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4161" w14:textId="77777777" w:rsidR="0047355C" w:rsidRDefault="0047355C" w:rsidP="0047355C">
      <w:pPr>
        <w:ind w:left="2160" w:firstLine="720"/>
        <w:rPr>
          <w:rFonts w:ascii="Arial" w:hAnsi="Arial" w:cs="Arial"/>
          <w:b/>
          <w:noProof/>
          <w:sz w:val="24"/>
          <w:szCs w:val="24"/>
        </w:rPr>
      </w:pPr>
      <w:r w:rsidRPr="00561EF1">
        <w:rPr>
          <w:rFonts w:ascii="Arial" w:hAnsi="Arial" w:cs="Arial"/>
          <w:b/>
          <w:noProof/>
          <w:sz w:val="24"/>
          <w:szCs w:val="24"/>
        </w:rPr>
        <w:drawing>
          <wp:anchor distT="0" distB="0" distL="114300" distR="114300" simplePos="0" relativeHeight="251659264" behindDoc="1" locked="0" layoutInCell="1" allowOverlap="1" wp14:anchorId="5DAB86EA" wp14:editId="1863A48A">
            <wp:simplePos x="0" y="0"/>
            <wp:positionH relativeFrom="column">
              <wp:posOffset>-474345</wp:posOffset>
            </wp:positionH>
            <wp:positionV relativeFrom="paragraph">
              <wp:posOffset>-203835</wp:posOffset>
            </wp:positionV>
            <wp:extent cx="1737360" cy="868680"/>
            <wp:effectExtent l="0" t="0" r="0" b="0"/>
            <wp:wrapTight wrapText="bothSides">
              <wp:wrapPolygon edited="0">
                <wp:start x="0" y="0"/>
                <wp:lineTo x="0" y="21316"/>
                <wp:lineTo x="21316" y="21316"/>
                <wp:lineTo x="21316" y="0"/>
                <wp:lineTo x="0" y="0"/>
              </wp:wrapPolygon>
            </wp:wrapTight>
            <wp:docPr id="2" name="Picture 2" descr="AACVPR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VPR logo (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EF1">
        <w:rPr>
          <w:rFonts w:ascii="Arial" w:hAnsi="Arial" w:cs="Arial"/>
          <w:b/>
          <w:noProof/>
          <w:sz w:val="24"/>
          <w:szCs w:val="24"/>
        </w:rPr>
        <w:t xml:space="preserve"> </w:t>
      </w:r>
      <w:r w:rsidRPr="00561EF1">
        <w:rPr>
          <w:rFonts w:ascii="Arial" w:hAnsi="Arial" w:cs="Arial"/>
          <w:b/>
          <w:noProof/>
          <w:sz w:val="24"/>
          <w:szCs w:val="24"/>
        </w:rPr>
        <w:tab/>
      </w:r>
    </w:p>
    <w:p w14:paraId="72C01B80" w14:textId="77777777" w:rsidR="0047355C" w:rsidRDefault="0047355C" w:rsidP="0047355C">
      <w:pPr>
        <w:ind w:left="2160" w:firstLine="720"/>
        <w:rPr>
          <w:rFonts w:ascii="Arial" w:hAnsi="Arial" w:cs="Arial"/>
          <w:b/>
          <w:noProof/>
          <w:sz w:val="24"/>
          <w:szCs w:val="24"/>
        </w:rPr>
      </w:pPr>
    </w:p>
    <w:p w14:paraId="4EEBED38" w14:textId="77777777" w:rsidR="0047355C" w:rsidRDefault="0047355C" w:rsidP="0047355C">
      <w:pPr>
        <w:ind w:left="2160" w:firstLine="720"/>
        <w:rPr>
          <w:rFonts w:ascii="Arial" w:hAnsi="Arial" w:cs="Arial"/>
          <w:b/>
          <w:noProof/>
          <w:sz w:val="24"/>
          <w:szCs w:val="24"/>
          <w:u w:val="single"/>
        </w:rPr>
      </w:pPr>
    </w:p>
    <w:p w14:paraId="4BF85097" w14:textId="77777777" w:rsidR="0047355C" w:rsidRDefault="0047355C" w:rsidP="0047355C">
      <w:pPr>
        <w:ind w:left="2160" w:firstLine="720"/>
        <w:rPr>
          <w:rFonts w:ascii="Arial" w:hAnsi="Arial" w:cs="Arial"/>
          <w:b/>
          <w:noProof/>
          <w:sz w:val="24"/>
          <w:szCs w:val="24"/>
          <w:u w:val="single"/>
        </w:rPr>
      </w:pPr>
    </w:p>
    <w:p w14:paraId="10388321" w14:textId="77777777" w:rsidR="0047355C" w:rsidRDefault="0047355C" w:rsidP="0047355C">
      <w:pPr>
        <w:ind w:left="2160" w:firstLine="720"/>
        <w:rPr>
          <w:rFonts w:ascii="Arial" w:hAnsi="Arial" w:cs="Arial"/>
          <w:b/>
          <w:noProof/>
          <w:sz w:val="24"/>
          <w:szCs w:val="24"/>
          <w:u w:val="single"/>
        </w:rPr>
      </w:pPr>
    </w:p>
    <w:p w14:paraId="630B4D65" w14:textId="77777777" w:rsidR="0047355C" w:rsidRPr="000D7581" w:rsidRDefault="0047355C" w:rsidP="0047355C">
      <w:pPr>
        <w:jc w:val="center"/>
        <w:rPr>
          <w:rFonts w:ascii="Arial" w:hAnsi="Arial" w:cs="Arial"/>
          <w:b/>
          <w:noProof/>
          <w:sz w:val="32"/>
          <w:szCs w:val="32"/>
        </w:rPr>
      </w:pPr>
      <w:r w:rsidRPr="000D7581">
        <w:rPr>
          <w:rFonts w:ascii="Arial" w:hAnsi="Arial" w:cs="Arial"/>
          <w:b/>
          <w:noProof/>
          <w:sz w:val="32"/>
          <w:szCs w:val="32"/>
        </w:rPr>
        <w:t>Continuing Education Application</w:t>
      </w:r>
    </w:p>
    <w:p w14:paraId="43A515AD" w14:textId="77777777" w:rsidR="0047355C" w:rsidRPr="00561EF1" w:rsidRDefault="0047355C" w:rsidP="0047355C">
      <w:pPr>
        <w:ind w:left="2160" w:firstLine="720"/>
        <w:rPr>
          <w:rFonts w:ascii="Arial" w:hAnsi="Arial" w:cs="Arial"/>
          <w:b/>
          <w:sz w:val="24"/>
          <w:szCs w:val="24"/>
          <w:u w:val="single"/>
        </w:rPr>
      </w:pPr>
    </w:p>
    <w:p w14:paraId="2F3D5C99" w14:textId="77777777" w:rsidR="0047355C" w:rsidRDefault="0047355C" w:rsidP="0047355C">
      <w:pPr>
        <w:rPr>
          <w:rFonts w:ascii="Arial" w:hAnsi="Arial" w:cs="Arial"/>
          <w:sz w:val="16"/>
          <w:szCs w:val="16"/>
        </w:rPr>
      </w:pPr>
    </w:p>
    <w:p w14:paraId="60162FBF" w14:textId="77777777" w:rsidR="0047355C" w:rsidRPr="00561EF1" w:rsidRDefault="0047355C" w:rsidP="0047355C">
      <w:pPr>
        <w:rPr>
          <w:rFonts w:ascii="Arial" w:hAnsi="Arial" w:cs="Arial"/>
          <w:sz w:val="16"/>
          <w:szCs w:val="16"/>
        </w:rPr>
      </w:pPr>
    </w:p>
    <w:p w14:paraId="4E32AE3E" w14:textId="77777777" w:rsidR="0047355C" w:rsidRPr="00DF4F66" w:rsidRDefault="0047355C" w:rsidP="0047355C">
      <w:pPr>
        <w:rPr>
          <w:rFonts w:ascii="Arial" w:hAnsi="Arial" w:cs="Arial"/>
          <w:sz w:val="22"/>
          <w:szCs w:val="22"/>
        </w:rPr>
      </w:pPr>
      <w:r w:rsidRPr="001333AA">
        <w:rPr>
          <w:rFonts w:ascii="Arial" w:hAnsi="Arial" w:cs="Arial"/>
          <w:sz w:val="22"/>
          <w:szCs w:val="22"/>
        </w:rPr>
        <w:t>Thank you for your interest in obtaining AACVPR continuing education credits (CEC) for your program. Programs considered for AACVPR CEC are educational courses</w:t>
      </w:r>
      <w:r>
        <w:rPr>
          <w:rFonts w:ascii="Arial" w:hAnsi="Arial" w:cs="Arial"/>
          <w:sz w:val="22"/>
          <w:szCs w:val="22"/>
        </w:rPr>
        <w:t>,</w:t>
      </w:r>
      <w:r w:rsidRPr="001333AA">
        <w:rPr>
          <w:rFonts w:ascii="Arial" w:hAnsi="Arial" w:cs="Arial"/>
          <w:sz w:val="22"/>
          <w:szCs w:val="22"/>
        </w:rPr>
        <w:t xml:space="preserve"> offering content designed to enhance the cardio</w:t>
      </w:r>
      <w:r w:rsidRPr="00DF4F66">
        <w:rPr>
          <w:rFonts w:ascii="Arial" w:hAnsi="Arial" w:cs="Arial"/>
          <w:sz w:val="22"/>
          <w:szCs w:val="22"/>
        </w:rPr>
        <w:t>vascular and pulmonary professional’s knowledge, judgment</w:t>
      </w:r>
      <w:r>
        <w:rPr>
          <w:rFonts w:ascii="Arial" w:hAnsi="Arial" w:cs="Arial"/>
          <w:sz w:val="22"/>
          <w:szCs w:val="22"/>
        </w:rPr>
        <w:t>,</w:t>
      </w:r>
      <w:r w:rsidRPr="00DF4F66">
        <w:rPr>
          <w:rFonts w:ascii="Arial" w:hAnsi="Arial" w:cs="Arial"/>
          <w:sz w:val="22"/>
          <w:szCs w:val="22"/>
        </w:rPr>
        <w:t xml:space="preserve"> and skills.</w:t>
      </w:r>
    </w:p>
    <w:p w14:paraId="09536408" w14:textId="77777777" w:rsidR="0047355C" w:rsidRPr="000C3166" w:rsidRDefault="0047355C" w:rsidP="0047355C">
      <w:pPr>
        <w:rPr>
          <w:rFonts w:ascii="Arial" w:hAnsi="Arial" w:cs="Arial"/>
          <w:sz w:val="22"/>
          <w:szCs w:val="22"/>
        </w:rPr>
      </w:pPr>
    </w:p>
    <w:p w14:paraId="5F3142C6" w14:textId="77777777" w:rsidR="0047355C" w:rsidRDefault="0047355C" w:rsidP="0047355C">
      <w:pPr>
        <w:rPr>
          <w:rFonts w:ascii="Arial" w:hAnsi="Arial" w:cs="Arial"/>
          <w:b/>
          <w:sz w:val="22"/>
          <w:szCs w:val="22"/>
        </w:rPr>
      </w:pPr>
      <w:r w:rsidRPr="003650E4">
        <w:rPr>
          <w:rFonts w:ascii="Arial" w:hAnsi="Arial" w:cs="Arial"/>
          <w:b/>
          <w:sz w:val="22"/>
          <w:szCs w:val="22"/>
        </w:rPr>
        <w:t xml:space="preserve">Please complete </w:t>
      </w:r>
      <w:r w:rsidRPr="0089789F">
        <w:rPr>
          <w:rFonts w:ascii="Arial" w:hAnsi="Arial" w:cs="Arial"/>
          <w:b/>
          <w:sz w:val="22"/>
          <w:szCs w:val="22"/>
          <w:u w:val="single"/>
        </w:rPr>
        <w:t>all sections</w:t>
      </w:r>
      <w:r w:rsidRPr="003650E4">
        <w:rPr>
          <w:rFonts w:ascii="Arial" w:hAnsi="Arial" w:cs="Arial"/>
          <w:b/>
          <w:sz w:val="22"/>
          <w:szCs w:val="22"/>
        </w:rPr>
        <w:t xml:space="preserve"> of the following application form and </w:t>
      </w:r>
      <w:r>
        <w:rPr>
          <w:rFonts w:ascii="Arial" w:hAnsi="Arial" w:cs="Arial"/>
          <w:b/>
          <w:sz w:val="22"/>
          <w:szCs w:val="22"/>
        </w:rPr>
        <w:t>submit it,</w:t>
      </w:r>
      <w:r w:rsidRPr="003650E4">
        <w:rPr>
          <w:rFonts w:ascii="Arial" w:hAnsi="Arial" w:cs="Arial"/>
          <w:b/>
          <w:sz w:val="22"/>
          <w:szCs w:val="22"/>
        </w:rPr>
        <w:t xml:space="preserve"> electronically</w:t>
      </w:r>
      <w:r>
        <w:rPr>
          <w:rFonts w:ascii="Arial" w:hAnsi="Arial" w:cs="Arial"/>
          <w:b/>
          <w:sz w:val="22"/>
          <w:szCs w:val="22"/>
        </w:rPr>
        <w:t>,</w:t>
      </w:r>
      <w:r w:rsidRPr="003650E4">
        <w:rPr>
          <w:rFonts w:ascii="Arial" w:hAnsi="Arial" w:cs="Arial"/>
          <w:b/>
          <w:sz w:val="22"/>
          <w:szCs w:val="22"/>
        </w:rPr>
        <w:t xml:space="preserve"> to AACVPR Staff at</w:t>
      </w:r>
      <w:r>
        <w:rPr>
          <w:rFonts w:ascii="Arial" w:hAnsi="Arial" w:cs="Arial"/>
          <w:b/>
          <w:sz w:val="22"/>
          <w:szCs w:val="22"/>
        </w:rPr>
        <w:t>:</w:t>
      </w:r>
      <w:r w:rsidRPr="003650E4">
        <w:rPr>
          <w:rFonts w:ascii="Arial" w:hAnsi="Arial" w:cs="Arial"/>
          <w:b/>
          <w:sz w:val="22"/>
          <w:szCs w:val="22"/>
        </w:rPr>
        <w:t xml:space="preserve"> </w:t>
      </w:r>
      <w:hyperlink r:id="rId9" w:history="1">
        <w:r w:rsidRPr="009879CE">
          <w:rPr>
            <w:rStyle w:val="Hyperlink"/>
            <w:rFonts w:ascii="Arial" w:hAnsi="Arial" w:cs="Arial"/>
            <w:b/>
            <w:sz w:val="22"/>
            <w:szCs w:val="22"/>
          </w:rPr>
          <w:t>education@aacvpr.org</w:t>
        </w:r>
      </w:hyperlink>
    </w:p>
    <w:p w14:paraId="7FDB84C9" w14:textId="77777777" w:rsidR="0047355C" w:rsidRDefault="0047355C" w:rsidP="0047355C">
      <w:pPr>
        <w:rPr>
          <w:rFonts w:ascii="Arial" w:hAnsi="Arial" w:cs="Arial"/>
          <w:sz w:val="22"/>
          <w:szCs w:val="22"/>
        </w:rPr>
      </w:pPr>
    </w:p>
    <w:p w14:paraId="23821193" w14:textId="77777777" w:rsidR="0047355C" w:rsidRPr="00D9757F" w:rsidRDefault="0047355C" w:rsidP="0047355C">
      <w:pPr>
        <w:rPr>
          <w:rFonts w:ascii="Arial" w:hAnsi="Arial" w:cs="Arial"/>
          <w:b/>
          <w:sz w:val="22"/>
          <w:szCs w:val="22"/>
        </w:rPr>
      </w:pPr>
    </w:p>
    <w:p w14:paraId="4FE9064C" w14:textId="77777777" w:rsidR="00E60A98" w:rsidRDefault="00E60A98" w:rsidP="0047355C">
      <w:pPr>
        <w:rPr>
          <w:rFonts w:ascii="Arial" w:hAnsi="Arial" w:cs="Arial"/>
          <w:b/>
          <w:sz w:val="22"/>
          <w:szCs w:val="22"/>
        </w:rPr>
      </w:pPr>
      <w:r>
        <w:rPr>
          <w:rFonts w:ascii="Arial" w:hAnsi="Arial" w:cs="Arial"/>
          <w:b/>
          <w:sz w:val="22"/>
          <w:szCs w:val="22"/>
        </w:rPr>
        <w:t>Application Submission Windows</w:t>
      </w:r>
    </w:p>
    <w:tbl>
      <w:tblPr>
        <w:tblStyle w:val="PlainTable1"/>
        <w:tblW w:w="0" w:type="auto"/>
        <w:jc w:val="center"/>
        <w:tblInd w:w="0" w:type="dxa"/>
        <w:tblLook w:val="04A0" w:firstRow="1" w:lastRow="0" w:firstColumn="1" w:lastColumn="0" w:noHBand="0" w:noVBand="1"/>
      </w:tblPr>
      <w:tblGrid>
        <w:gridCol w:w="4284"/>
        <w:gridCol w:w="4286"/>
      </w:tblGrid>
      <w:tr w:rsidR="00E60A98" w14:paraId="405BBD51" w14:textId="77777777" w:rsidTr="00E60A98">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37FE8" w14:textId="77777777" w:rsidR="00E60A98" w:rsidRDefault="00E60A98">
            <w:r>
              <w:t>Event Window</w:t>
            </w:r>
          </w:p>
        </w:tc>
        <w:tc>
          <w:tcPr>
            <w:tcW w:w="42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EA924" w14:textId="77777777" w:rsidR="00E60A98" w:rsidRDefault="00E60A98">
            <w:pPr>
              <w:cnfStyle w:val="100000000000" w:firstRow="1" w:lastRow="0" w:firstColumn="0" w:lastColumn="0" w:oddVBand="0" w:evenVBand="0" w:oddHBand="0" w:evenHBand="0" w:firstRowFirstColumn="0" w:firstRowLastColumn="0" w:lastRowFirstColumn="0" w:lastRowLastColumn="0"/>
            </w:pPr>
            <w:r>
              <w:t>Application Submission Deadline</w:t>
            </w:r>
          </w:p>
        </w:tc>
      </w:tr>
      <w:tr w:rsidR="00E60A98" w14:paraId="2CC63BEE" w14:textId="77777777" w:rsidTr="00E60A98">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AB434" w14:textId="77777777" w:rsidR="00E60A98" w:rsidRDefault="00E60A98">
            <w:pPr>
              <w:rPr>
                <w:b w:val="0"/>
              </w:rPr>
            </w:pPr>
            <w:r>
              <w:rPr>
                <w:b w:val="0"/>
              </w:rPr>
              <w:t>January - February</w:t>
            </w:r>
          </w:p>
        </w:tc>
        <w:tc>
          <w:tcPr>
            <w:tcW w:w="42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FF851" w14:textId="77777777" w:rsidR="00E60A98" w:rsidRDefault="00E60A98">
            <w:pPr>
              <w:cnfStyle w:val="000000100000" w:firstRow="0" w:lastRow="0" w:firstColumn="0" w:lastColumn="0" w:oddVBand="0" w:evenVBand="0" w:oddHBand="1" w:evenHBand="0" w:firstRowFirstColumn="0" w:firstRowLastColumn="0" w:lastRowFirstColumn="0" w:lastRowLastColumn="0"/>
            </w:pPr>
            <w:r>
              <w:t>First Monday in December</w:t>
            </w:r>
          </w:p>
        </w:tc>
      </w:tr>
      <w:tr w:rsidR="00E60A98" w14:paraId="41CCD872" w14:textId="77777777" w:rsidTr="00E60A98">
        <w:trPr>
          <w:trHeight w:val="222"/>
          <w:jc w:val="center"/>
        </w:trPr>
        <w:tc>
          <w:tcPr>
            <w:cnfStyle w:val="001000000000" w:firstRow="0" w:lastRow="0" w:firstColumn="1" w:lastColumn="0" w:oddVBand="0" w:evenVBand="0" w:oddHBand="0" w:evenHBand="0" w:firstRowFirstColumn="0" w:firstRowLastColumn="0" w:lastRowFirstColumn="0" w:lastRowLastColumn="0"/>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5E0B8" w14:textId="77777777" w:rsidR="00E60A98" w:rsidRDefault="00E60A98">
            <w:pPr>
              <w:rPr>
                <w:b w:val="0"/>
              </w:rPr>
            </w:pPr>
            <w:r>
              <w:rPr>
                <w:b w:val="0"/>
              </w:rPr>
              <w:t>March - April</w:t>
            </w:r>
          </w:p>
        </w:tc>
        <w:tc>
          <w:tcPr>
            <w:tcW w:w="42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AC2B8" w14:textId="77777777" w:rsidR="00E60A98" w:rsidRDefault="00E60A98">
            <w:pPr>
              <w:cnfStyle w:val="000000000000" w:firstRow="0" w:lastRow="0" w:firstColumn="0" w:lastColumn="0" w:oddVBand="0" w:evenVBand="0" w:oddHBand="0" w:evenHBand="0" w:firstRowFirstColumn="0" w:firstRowLastColumn="0" w:lastRowFirstColumn="0" w:lastRowLastColumn="0"/>
            </w:pPr>
            <w:r>
              <w:t>Second Monday in February</w:t>
            </w:r>
          </w:p>
        </w:tc>
      </w:tr>
      <w:tr w:rsidR="00E60A98" w14:paraId="16FFEE7F" w14:textId="77777777" w:rsidTr="00E60A98">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871D1" w14:textId="77777777" w:rsidR="00E60A98" w:rsidRDefault="00E60A98">
            <w:pPr>
              <w:rPr>
                <w:b w:val="0"/>
              </w:rPr>
            </w:pPr>
            <w:r>
              <w:rPr>
                <w:b w:val="0"/>
              </w:rPr>
              <w:t>May - June</w:t>
            </w:r>
          </w:p>
        </w:tc>
        <w:tc>
          <w:tcPr>
            <w:tcW w:w="42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3480C" w14:textId="77777777" w:rsidR="00E60A98" w:rsidRDefault="00E60A98">
            <w:pPr>
              <w:cnfStyle w:val="000000100000" w:firstRow="0" w:lastRow="0" w:firstColumn="0" w:lastColumn="0" w:oddVBand="0" w:evenVBand="0" w:oddHBand="1" w:evenHBand="0" w:firstRowFirstColumn="0" w:firstRowLastColumn="0" w:lastRowFirstColumn="0" w:lastRowLastColumn="0"/>
            </w:pPr>
            <w:r>
              <w:t>Second Monday in April</w:t>
            </w:r>
          </w:p>
        </w:tc>
      </w:tr>
      <w:tr w:rsidR="00E60A98" w14:paraId="6454F5EB" w14:textId="77777777" w:rsidTr="00E60A98">
        <w:trPr>
          <w:trHeight w:val="222"/>
          <w:jc w:val="center"/>
        </w:trPr>
        <w:tc>
          <w:tcPr>
            <w:cnfStyle w:val="001000000000" w:firstRow="0" w:lastRow="0" w:firstColumn="1" w:lastColumn="0" w:oddVBand="0" w:evenVBand="0" w:oddHBand="0" w:evenHBand="0" w:firstRowFirstColumn="0" w:firstRowLastColumn="0" w:lastRowFirstColumn="0" w:lastRowLastColumn="0"/>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D349B" w14:textId="77777777" w:rsidR="00E60A98" w:rsidRDefault="00E60A98">
            <w:pPr>
              <w:rPr>
                <w:b w:val="0"/>
              </w:rPr>
            </w:pPr>
            <w:r>
              <w:rPr>
                <w:b w:val="0"/>
              </w:rPr>
              <w:t>July - August</w:t>
            </w:r>
          </w:p>
        </w:tc>
        <w:tc>
          <w:tcPr>
            <w:tcW w:w="42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82089" w14:textId="77777777" w:rsidR="00E60A98" w:rsidRDefault="00E60A98">
            <w:pPr>
              <w:cnfStyle w:val="000000000000" w:firstRow="0" w:lastRow="0" w:firstColumn="0" w:lastColumn="0" w:oddVBand="0" w:evenVBand="0" w:oddHBand="0" w:evenHBand="0" w:firstRowFirstColumn="0" w:firstRowLastColumn="0" w:lastRowFirstColumn="0" w:lastRowLastColumn="0"/>
            </w:pPr>
            <w:r>
              <w:t>Second Monday in June</w:t>
            </w:r>
          </w:p>
        </w:tc>
      </w:tr>
      <w:tr w:rsidR="00E60A98" w14:paraId="562B4404" w14:textId="77777777" w:rsidTr="00E60A98">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B2385" w14:textId="77777777" w:rsidR="00E60A98" w:rsidRDefault="00E60A98">
            <w:pPr>
              <w:rPr>
                <w:b w:val="0"/>
              </w:rPr>
            </w:pPr>
            <w:r>
              <w:rPr>
                <w:b w:val="0"/>
              </w:rPr>
              <w:t>September - October</w:t>
            </w:r>
          </w:p>
        </w:tc>
        <w:tc>
          <w:tcPr>
            <w:tcW w:w="42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E756A" w14:textId="77777777" w:rsidR="00E60A98" w:rsidRDefault="00E60A98">
            <w:pPr>
              <w:cnfStyle w:val="000000100000" w:firstRow="0" w:lastRow="0" w:firstColumn="0" w:lastColumn="0" w:oddVBand="0" w:evenVBand="0" w:oddHBand="1" w:evenHBand="0" w:firstRowFirstColumn="0" w:firstRowLastColumn="0" w:lastRowFirstColumn="0" w:lastRowLastColumn="0"/>
            </w:pPr>
            <w:r>
              <w:t>Second Monday in August</w:t>
            </w:r>
          </w:p>
        </w:tc>
      </w:tr>
      <w:tr w:rsidR="00E60A98" w14:paraId="2ED5D863" w14:textId="77777777" w:rsidTr="00E60A98">
        <w:trPr>
          <w:trHeight w:val="212"/>
          <w:jc w:val="center"/>
        </w:trPr>
        <w:tc>
          <w:tcPr>
            <w:cnfStyle w:val="001000000000" w:firstRow="0" w:lastRow="0" w:firstColumn="1" w:lastColumn="0" w:oddVBand="0" w:evenVBand="0" w:oddHBand="0" w:evenHBand="0" w:firstRowFirstColumn="0" w:firstRowLastColumn="0" w:lastRowFirstColumn="0" w:lastRowLastColumn="0"/>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D257E" w14:textId="77777777" w:rsidR="00E60A98" w:rsidRDefault="00E60A98">
            <w:pPr>
              <w:rPr>
                <w:b w:val="0"/>
              </w:rPr>
            </w:pPr>
            <w:r>
              <w:rPr>
                <w:b w:val="0"/>
              </w:rPr>
              <w:t>November - December</w:t>
            </w:r>
          </w:p>
        </w:tc>
        <w:tc>
          <w:tcPr>
            <w:tcW w:w="42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43D06" w14:textId="77777777" w:rsidR="00E60A98" w:rsidRDefault="00E60A98">
            <w:pPr>
              <w:cnfStyle w:val="000000000000" w:firstRow="0" w:lastRow="0" w:firstColumn="0" w:lastColumn="0" w:oddVBand="0" w:evenVBand="0" w:oddHBand="0" w:evenHBand="0" w:firstRowFirstColumn="0" w:firstRowLastColumn="0" w:lastRowFirstColumn="0" w:lastRowLastColumn="0"/>
            </w:pPr>
            <w:r>
              <w:t>Second Monday in October</w:t>
            </w:r>
          </w:p>
        </w:tc>
      </w:tr>
    </w:tbl>
    <w:p w14:paraId="5CDB1332" w14:textId="77777777" w:rsidR="00E60A98" w:rsidRDefault="00E60A98" w:rsidP="00E60A98">
      <w:pPr>
        <w:rPr>
          <w:i/>
        </w:rPr>
      </w:pPr>
      <w:r>
        <w:rPr>
          <w:i/>
        </w:rPr>
        <w:t xml:space="preserve">For example, if your conference will be on May 27, please submit your application before the second Monday in April deadline. Your application will be reviewed over the 10 business days following the deadline. </w:t>
      </w:r>
    </w:p>
    <w:p w14:paraId="5B7C5F12" w14:textId="77777777" w:rsidR="0047355C" w:rsidRPr="00D9757F" w:rsidRDefault="0047355C" w:rsidP="0047355C">
      <w:pPr>
        <w:jc w:val="center"/>
        <w:rPr>
          <w:rFonts w:ascii="Arial" w:hAnsi="Arial" w:cs="Arial"/>
          <w:b/>
          <w:sz w:val="22"/>
          <w:szCs w:val="22"/>
        </w:rPr>
      </w:pPr>
    </w:p>
    <w:p w14:paraId="4D5823AF" w14:textId="77777777" w:rsidR="0047355C" w:rsidRDefault="0047355C" w:rsidP="0047355C">
      <w:pPr>
        <w:rPr>
          <w:rFonts w:ascii="Arial" w:hAnsi="Arial" w:cs="Arial"/>
          <w:sz w:val="18"/>
          <w:szCs w:val="18"/>
        </w:rPr>
      </w:pPr>
    </w:p>
    <w:p w14:paraId="495DCADD" w14:textId="77777777" w:rsidR="0047355C" w:rsidRPr="00D9757F" w:rsidRDefault="0047355C" w:rsidP="0047355C">
      <w:pPr>
        <w:rPr>
          <w:rFonts w:ascii="Arial" w:hAnsi="Arial" w:cs="Arial"/>
          <w:b/>
          <w:sz w:val="22"/>
          <w:szCs w:val="22"/>
        </w:rPr>
      </w:pPr>
      <w:r w:rsidRPr="00D9757F">
        <w:rPr>
          <w:rFonts w:ascii="Arial" w:hAnsi="Arial" w:cs="Arial"/>
          <w:b/>
          <w:sz w:val="22"/>
          <w:szCs w:val="22"/>
        </w:rPr>
        <w:t>Application Fees</w:t>
      </w:r>
    </w:p>
    <w:tbl>
      <w:tblPr>
        <w:tblStyle w:val="PlainTable1"/>
        <w:tblW w:w="10534" w:type="dxa"/>
        <w:tblInd w:w="0" w:type="dxa"/>
        <w:tblLook w:val="04A0" w:firstRow="1" w:lastRow="0" w:firstColumn="1" w:lastColumn="0" w:noHBand="0" w:noVBand="1"/>
      </w:tblPr>
      <w:tblGrid>
        <w:gridCol w:w="2633"/>
        <w:gridCol w:w="2633"/>
        <w:gridCol w:w="2634"/>
        <w:gridCol w:w="2634"/>
      </w:tblGrid>
      <w:tr w:rsidR="00E60A98" w14:paraId="5A47C2A6" w14:textId="77777777" w:rsidTr="00E60A9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C5568" w14:textId="77777777" w:rsidR="00E60A98" w:rsidRDefault="00E60A98">
            <w:r>
              <w:t>CE Credit Hours</w:t>
            </w: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53771" w14:textId="77777777" w:rsidR="00E60A98" w:rsidRDefault="00E60A98">
            <w:pPr>
              <w:cnfStyle w:val="100000000000" w:firstRow="1" w:lastRow="0" w:firstColumn="0" w:lastColumn="0" w:oddVBand="0" w:evenVBand="0" w:oddHBand="0" w:evenHBand="0" w:firstRowFirstColumn="0" w:firstRowLastColumn="0" w:lastRowFirstColumn="0" w:lastRowLastColumn="0"/>
            </w:pPr>
            <w:r>
              <w:t>AACVPR Joint Affiliate</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4CE0E2" w14:textId="77777777" w:rsidR="00E60A98" w:rsidRDefault="00E60A98">
            <w:pPr>
              <w:cnfStyle w:val="100000000000" w:firstRow="1" w:lastRow="0" w:firstColumn="0" w:lastColumn="0" w:oddVBand="0" w:evenVBand="0" w:oddHBand="0" w:evenHBand="0" w:firstRowFirstColumn="0" w:firstRowLastColumn="0" w:lastRowFirstColumn="0" w:lastRowLastColumn="0"/>
            </w:pPr>
            <w:r>
              <w:t>AACVPR Affiliate</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C4173" w14:textId="77777777" w:rsidR="00E60A98" w:rsidRDefault="00E60A98">
            <w:pPr>
              <w:cnfStyle w:val="100000000000" w:firstRow="1" w:lastRow="0" w:firstColumn="0" w:lastColumn="0" w:oddVBand="0" w:evenVBand="0" w:oddHBand="0" w:evenHBand="0" w:firstRowFirstColumn="0" w:firstRowLastColumn="0" w:lastRowFirstColumn="0" w:lastRowLastColumn="0"/>
            </w:pPr>
            <w:r>
              <w:t>Non-Affiliate Organization</w:t>
            </w:r>
          </w:p>
        </w:tc>
      </w:tr>
      <w:tr w:rsidR="00E60A98" w14:paraId="23C84755" w14:textId="77777777" w:rsidTr="00E60A9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34D66" w14:textId="77777777" w:rsidR="00E60A98" w:rsidRDefault="00E60A98">
            <w:pPr>
              <w:rPr>
                <w:b w:val="0"/>
              </w:rPr>
            </w:pPr>
            <w:r>
              <w:rPr>
                <w:b w:val="0"/>
              </w:rPr>
              <w:t>1 - 3</w:t>
            </w: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BCF588" w14:textId="77777777" w:rsidR="00E60A98" w:rsidRDefault="00E60A98">
            <w:pPr>
              <w:cnfStyle w:val="000000100000" w:firstRow="0" w:lastRow="0" w:firstColumn="0" w:lastColumn="0" w:oddVBand="0" w:evenVBand="0" w:oddHBand="1" w:evenHBand="0" w:firstRowFirstColumn="0" w:firstRowLastColumn="0" w:lastRowFirstColumn="0" w:lastRowLastColumn="0"/>
            </w:pPr>
            <w:r>
              <w:t>$25</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243413" w14:textId="77777777" w:rsidR="00E60A98" w:rsidRDefault="00E60A98">
            <w:pPr>
              <w:cnfStyle w:val="000000100000" w:firstRow="0" w:lastRow="0" w:firstColumn="0" w:lastColumn="0" w:oddVBand="0" w:evenVBand="0" w:oddHBand="1" w:evenHBand="0" w:firstRowFirstColumn="0" w:firstRowLastColumn="0" w:lastRowFirstColumn="0" w:lastRowLastColumn="0"/>
            </w:pPr>
            <w:r>
              <w:t>$50</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EEBCA8" w14:textId="77777777" w:rsidR="00E60A98" w:rsidRDefault="00E60A98">
            <w:pPr>
              <w:cnfStyle w:val="000000100000" w:firstRow="0" w:lastRow="0" w:firstColumn="0" w:lastColumn="0" w:oddVBand="0" w:evenVBand="0" w:oddHBand="1" w:evenHBand="0" w:firstRowFirstColumn="0" w:firstRowLastColumn="0" w:lastRowFirstColumn="0" w:lastRowLastColumn="0"/>
            </w:pPr>
            <w:r>
              <w:t>$75</w:t>
            </w:r>
          </w:p>
        </w:tc>
      </w:tr>
      <w:tr w:rsidR="00E60A98" w14:paraId="7FBA31DC" w14:textId="77777777" w:rsidTr="00E60A98">
        <w:trPr>
          <w:trHeight w:val="224"/>
        </w:trPr>
        <w:tc>
          <w:tcPr>
            <w:cnfStyle w:val="001000000000" w:firstRow="0" w:lastRow="0" w:firstColumn="1" w:lastColumn="0" w:oddVBand="0" w:evenVBand="0" w:oddHBand="0" w:evenHBand="0" w:firstRowFirstColumn="0" w:firstRowLastColumn="0" w:lastRowFirstColumn="0" w:lastRowLastColumn="0"/>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55A99" w14:textId="77777777" w:rsidR="00E60A98" w:rsidRDefault="00E60A98">
            <w:pPr>
              <w:rPr>
                <w:b w:val="0"/>
              </w:rPr>
            </w:pPr>
            <w:r>
              <w:rPr>
                <w:b w:val="0"/>
              </w:rPr>
              <w:t>4 - 7</w:t>
            </w: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518DCE" w14:textId="77777777" w:rsidR="00E60A98" w:rsidRDefault="00E60A98">
            <w:pPr>
              <w:cnfStyle w:val="000000000000" w:firstRow="0" w:lastRow="0" w:firstColumn="0" w:lastColumn="0" w:oddVBand="0" w:evenVBand="0" w:oddHBand="0" w:evenHBand="0" w:firstRowFirstColumn="0" w:firstRowLastColumn="0" w:lastRowFirstColumn="0" w:lastRowLastColumn="0"/>
            </w:pPr>
            <w:r>
              <w:t>$90</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B9D2BB" w14:textId="77777777" w:rsidR="00E60A98" w:rsidRDefault="00E60A98">
            <w:pPr>
              <w:cnfStyle w:val="000000000000" w:firstRow="0" w:lastRow="0" w:firstColumn="0" w:lastColumn="0" w:oddVBand="0" w:evenVBand="0" w:oddHBand="0" w:evenHBand="0" w:firstRowFirstColumn="0" w:firstRowLastColumn="0" w:lastRowFirstColumn="0" w:lastRowLastColumn="0"/>
            </w:pPr>
            <w:r>
              <w:t>$125</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D620EF" w14:textId="77777777" w:rsidR="00E60A98" w:rsidRDefault="00E60A98">
            <w:pPr>
              <w:cnfStyle w:val="000000000000" w:firstRow="0" w:lastRow="0" w:firstColumn="0" w:lastColumn="0" w:oddVBand="0" w:evenVBand="0" w:oddHBand="0" w:evenHBand="0" w:firstRowFirstColumn="0" w:firstRowLastColumn="0" w:lastRowFirstColumn="0" w:lastRowLastColumn="0"/>
            </w:pPr>
            <w:r>
              <w:t>$225</w:t>
            </w:r>
          </w:p>
        </w:tc>
      </w:tr>
      <w:tr w:rsidR="00E60A98" w14:paraId="3C47BA8F" w14:textId="77777777" w:rsidTr="00E60A9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17B83D" w14:textId="77777777" w:rsidR="00E60A98" w:rsidRDefault="00E60A98">
            <w:pPr>
              <w:rPr>
                <w:b w:val="0"/>
              </w:rPr>
            </w:pPr>
            <w:r>
              <w:rPr>
                <w:b w:val="0"/>
              </w:rPr>
              <w:t>8 - 14</w:t>
            </w: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03C49E" w14:textId="77777777" w:rsidR="00E60A98" w:rsidRDefault="00E60A98">
            <w:pPr>
              <w:cnfStyle w:val="000000100000" w:firstRow="0" w:lastRow="0" w:firstColumn="0" w:lastColumn="0" w:oddVBand="0" w:evenVBand="0" w:oddHBand="1" w:evenHBand="0" w:firstRowFirstColumn="0" w:firstRowLastColumn="0" w:lastRowFirstColumn="0" w:lastRowLastColumn="0"/>
            </w:pPr>
            <w:r>
              <w:t>$150</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9AADAE" w14:textId="77777777" w:rsidR="00E60A98" w:rsidRDefault="00E60A98">
            <w:pPr>
              <w:cnfStyle w:val="000000100000" w:firstRow="0" w:lastRow="0" w:firstColumn="0" w:lastColumn="0" w:oddVBand="0" w:evenVBand="0" w:oddHBand="1" w:evenHBand="0" w:firstRowFirstColumn="0" w:firstRowLastColumn="0" w:lastRowFirstColumn="0" w:lastRowLastColumn="0"/>
            </w:pPr>
            <w:r>
              <w:t>$225</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059C3D" w14:textId="77777777" w:rsidR="00E60A98" w:rsidRDefault="00E60A98">
            <w:pPr>
              <w:cnfStyle w:val="000000100000" w:firstRow="0" w:lastRow="0" w:firstColumn="0" w:lastColumn="0" w:oddVBand="0" w:evenVBand="0" w:oddHBand="1" w:evenHBand="0" w:firstRowFirstColumn="0" w:firstRowLastColumn="0" w:lastRowFirstColumn="0" w:lastRowLastColumn="0"/>
            </w:pPr>
            <w:r>
              <w:t>$425</w:t>
            </w:r>
          </w:p>
        </w:tc>
      </w:tr>
      <w:tr w:rsidR="00E60A98" w14:paraId="58D41954" w14:textId="77777777" w:rsidTr="00E60A98">
        <w:trPr>
          <w:trHeight w:val="214"/>
        </w:trPr>
        <w:tc>
          <w:tcPr>
            <w:cnfStyle w:val="001000000000" w:firstRow="0" w:lastRow="0" w:firstColumn="1" w:lastColumn="0" w:oddVBand="0" w:evenVBand="0" w:oddHBand="0" w:evenHBand="0" w:firstRowFirstColumn="0" w:firstRowLastColumn="0" w:lastRowFirstColumn="0" w:lastRowLastColumn="0"/>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CD718" w14:textId="77777777" w:rsidR="00E60A98" w:rsidRDefault="00E60A98">
            <w:pPr>
              <w:rPr>
                <w:b w:val="0"/>
              </w:rPr>
            </w:pPr>
            <w:r>
              <w:rPr>
                <w:b w:val="0"/>
              </w:rPr>
              <w:t>15+</w:t>
            </w:r>
          </w:p>
        </w:tc>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470B7" w14:textId="77777777" w:rsidR="00E60A98" w:rsidRDefault="00E60A98">
            <w:pPr>
              <w:cnfStyle w:val="000000000000" w:firstRow="0" w:lastRow="0" w:firstColumn="0" w:lastColumn="0" w:oddVBand="0" w:evenVBand="0" w:oddHBand="0" w:evenHBand="0" w:firstRowFirstColumn="0" w:firstRowLastColumn="0" w:lastRowFirstColumn="0" w:lastRowLastColumn="0"/>
            </w:pPr>
            <w:r>
              <w:t>$200</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44CA69" w14:textId="77777777" w:rsidR="00E60A98" w:rsidRDefault="00E60A98">
            <w:pPr>
              <w:cnfStyle w:val="000000000000" w:firstRow="0" w:lastRow="0" w:firstColumn="0" w:lastColumn="0" w:oddVBand="0" w:evenVBand="0" w:oddHBand="0" w:evenHBand="0" w:firstRowFirstColumn="0" w:firstRowLastColumn="0" w:lastRowFirstColumn="0" w:lastRowLastColumn="0"/>
            </w:pPr>
            <w:r>
              <w:t>$275</w:t>
            </w:r>
          </w:p>
        </w:tc>
        <w:tc>
          <w:tcPr>
            <w:tcW w:w="2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16053F" w14:textId="77777777" w:rsidR="00E60A98" w:rsidRDefault="00E60A98">
            <w:pPr>
              <w:cnfStyle w:val="000000000000" w:firstRow="0" w:lastRow="0" w:firstColumn="0" w:lastColumn="0" w:oddVBand="0" w:evenVBand="0" w:oddHBand="0" w:evenHBand="0" w:firstRowFirstColumn="0" w:firstRowLastColumn="0" w:lastRowFirstColumn="0" w:lastRowLastColumn="0"/>
            </w:pPr>
            <w:r>
              <w:t>$600</w:t>
            </w:r>
          </w:p>
        </w:tc>
      </w:tr>
    </w:tbl>
    <w:p w14:paraId="5BDC8461" w14:textId="77777777" w:rsidR="0047355C" w:rsidRDefault="0047355C" w:rsidP="0047355C">
      <w:pPr>
        <w:jc w:val="center"/>
        <w:rPr>
          <w:rFonts w:ascii="Arial" w:hAnsi="Arial" w:cs="Arial"/>
          <w:sz w:val="22"/>
          <w:szCs w:val="22"/>
        </w:rPr>
      </w:pPr>
    </w:p>
    <w:p w14:paraId="35CF676A" w14:textId="77777777" w:rsidR="0047355C" w:rsidRDefault="0047355C" w:rsidP="0047355C">
      <w:pPr>
        <w:ind w:firstLine="270"/>
        <w:rPr>
          <w:rFonts w:ascii="Arial" w:hAnsi="Arial" w:cs="Arial"/>
          <w:b/>
          <w:sz w:val="22"/>
          <w:szCs w:val="22"/>
        </w:rPr>
      </w:pPr>
    </w:p>
    <w:p w14:paraId="70BF0FBE" w14:textId="77777777" w:rsidR="0047355C" w:rsidRPr="000D7581" w:rsidRDefault="0047355C" w:rsidP="0047355C">
      <w:pPr>
        <w:ind w:firstLine="270"/>
        <w:rPr>
          <w:rFonts w:ascii="Arial" w:hAnsi="Arial" w:cs="Arial"/>
          <w:sz w:val="22"/>
          <w:szCs w:val="22"/>
          <w:u w:val="single"/>
        </w:rPr>
      </w:pPr>
      <w:r w:rsidRPr="00B70CF4">
        <w:rPr>
          <w:rFonts w:ascii="Arial" w:hAnsi="Arial" w:cs="Arial"/>
          <w:b/>
          <w:sz w:val="22"/>
          <w:szCs w:val="22"/>
        </w:rPr>
        <w:t>Payment</w:t>
      </w:r>
      <w:r>
        <w:rPr>
          <w:rFonts w:ascii="Arial" w:hAnsi="Arial" w:cs="Arial"/>
          <w:b/>
          <w:sz w:val="22"/>
          <w:szCs w:val="22"/>
        </w:rPr>
        <w:t>:</w:t>
      </w:r>
      <w:r w:rsidRPr="00B70CF4">
        <w:rPr>
          <w:rFonts w:ascii="Arial" w:hAnsi="Arial" w:cs="Arial"/>
          <w:sz w:val="22"/>
          <w:szCs w:val="22"/>
        </w:rPr>
        <w:t xml:space="preserve"> </w:t>
      </w:r>
      <w:r w:rsidRPr="00F21AF3">
        <w:rPr>
          <w:rFonts w:ascii="Arial" w:hAnsi="Arial" w:cs="Arial"/>
          <w:sz w:val="22"/>
          <w:szCs w:val="22"/>
        </w:rPr>
        <w:t>*</w:t>
      </w:r>
      <w:r w:rsidRPr="00B70CF4">
        <w:rPr>
          <w:rFonts w:ascii="Arial" w:hAnsi="Arial" w:cs="Arial"/>
          <w:i/>
          <w:sz w:val="18"/>
          <w:szCs w:val="18"/>
        </w:rPr>
        <w:t>CE Certificate templates for your event</w:t>
      </w:r>
      <w:r>
        <w:rPr>
          <w:rFonts w:ascii="Arial" w:hAnsi="Arial" w:cs="Arial"/>
          <w:i/>
          <w:sz w:val="18"/>
          <w:szCs w:val="18"/>
        </w:rPr>
        <w:t xml:space="preserve"> attendees</w:t>
      </w:r>
      <w:r w:rsidRPr="00B70CF4">
        <w:rPr>
          <w:rFonts w:ascii="Arial" w:hAnsi="Arial" w:cs="Arial"/>
          <w:i/>
          <w:sz w:val="18"/>
          <w:szCs w:val="18"/>
        </w:rPr>
        <w:t xml:space="preserve"> will </w:t>
      </w:r>
      <w:r w:rsidRPr="00B70CF4">
        <w:rPr>
          <w:rFonts w:ascii="Arial" w:hAnsi="Arial" w:cs="Arial"/>
          <w:b/>
          <w:i/>
          <w:sz w:val="18"/>
          <w:szCs w:val="18"/>
        </w:rPr>
        <w:t>not</w:t>
      </w:r>
      <w:r w:rsidRPr="00B70CF4">
        <w:rPr>
          <w:rFonts w:ascii="Arial" w:hAnsi="Arial" w:cs="Arial"/>
          <w:i/>
          <w:sz w:val="18"/>
          <w:szCs w:val="18"/>
        </w:rPr>
        <w:t xml:space="preserve"> be emailed to the primary contact person </w:t>
      </w:r>
      <w:r w:rsidRPr="000D7581">
        <w:rPr>
          <w:rFonts w:ascii="Arial" w:hAnsi="Arial" w:cs="Arial"/>
          <w:i/>
          <w:sz w:val="18"/>
          <w:szCs w:val="18"/>
          <w:u w:val="single"/>
        </w:rPr>
        <w:t>until payment is received.</w:t>
      </w:r>
    </w:p>
    <w:p w14:paraId="6CCBDBBD" w14:textId="77777777" w:rsidR="0047355C" w:rsidRDefault="00C2423A" w:rsidP="0047355C">
      <w:pPr>
        <w:tabs>
          <w:tab w:val="left" w:pos="720"/>
        </w:tabs>
        <w:ind w:left="720"/>
        <w:rPr>
          <w:rFonts w:ascii="Arial" w:hAnsi="Arial" w:cs="Arial"/>
          <w:sz w:val="22"/>
          <w:szCs w:val="22"/>
        </w:rPr>
      </w:pPr>
      <w:sdt>
        <w:sdtPr>
          <w:rPr>
            <w:rFonts w:ascii="Arial" w:hAnsi="Arial" w:cs="Arial"/>
            <w:sz w:val="22"/>
            <w:szCs w:val="22"/>
          </w:rPr>
          <w:id w:val="116885471"/>
          <w14:checkbox>
            <w14:checked w14:val="0"/>
            <w14:checkedState w14:val="2612" w14:font="MS Gothic"/>
            <w14:uncheckedState w14:val="2610" w14:font="MS Gothic"/>
          </w14:checkbox>
        </w:sdtPr>
        <w:sdtEndPr/>
        <w:sdtContent>
          <w:r w:rsidR="0047355C">
            <w:rPr>
              <w:rFonts w:ascii="MS Gothic" w:eastAsia="MS Gothic" w:hAnsi="MS Gothic" w:cs="Arial" w:hint="eastAsia"/>
              <w:sz w:val="22"/>
              <w:szCs w:val="22"/>
            </w:rPr>
            <w:t>☐</w:t>
          </w:r>
        </w:sdtContent>
      </w:sdt>
      <w:r w:rsidR="0047355C">
        <w:rPr>
          <w:rFonts w:ascii="Arial" w:hAnsi="Arial" w:cs="Arial"/>
          <w:sz w:val="22"/>
          <w:szCs w:val="22"/>
        </w:rPr>
        <w:t xml:space="preserve"> </w:t>
      </w:r>
      <w:r w:rsidR="0047355C" w:rsidRPr="00B70CF4">
        <w:rPr>
          <w:rFonts w:ascii="Arial" w:hAnsi="Arial" w:cs="Arial"/>
          <w:b/>
          <w:sz w:val="22"/>
          <w:szCs w:val="22"/>
        </w:rPr>
        <w:t>Check</w:t>
      </w:r>
    </w:p>
    <w:p w14:paraId="63B9DB44" w14:textId="77777777" w:rsidR="0047355C" w:rsidRPr="00B70CF4" w:rsidRDefault="0047355C" w:rsidP="0047355C">
      <w:pPr>
        <w:tabs>
          <w:tab w:val="left" w:pos="720"/>
        </w:tabs>
        <w:ind w:left="1440"/>
        <w:rPr>
          <w:rFonts w:ascii="Arial" w:hAnsi="Arial" w:cs="Arial"/>
        </w:rPr>
      </w:pPr>
      <w:r w:rsidRPr="00B70CF4">
        <w:rPr>
          <w:rFonts w:ascii="Arial" w:hAnsi="Arial" w:cs="Arial"/>
        </w:rPr>
        <w:t>Please send check payments, made out to “AACVPR”</w:t>
      </w:r>
      <w:r>
        <w:rPr>
          <w:rFonts w:ascii="Arial" w:hAnsi="Arial" w:cs="Arial"/>
        </w:rPr>
        <w:t>,</w:t>
      </w:r>
      <w:r w:rsidRPr="00B70CF4">
        <w:rPr>
          <w:rFonts w:ascii="Arial" w:hAnsi="Arial" w:cs="Arial"/>
        </w:rPr>
        <w:t xml:space="preserve"> to the following address and indicate your organization’s name in the check’s memo line to ensure accurate processing:</w:t>
      </w:r>
    </w:p>
    <w:p w14:paraId="6C1DB869" w14:textId="77777777" w:rsidR="0047355C" w:rsidRPr="00F21AF3" w:rsidRDefault="0047355C" w:rsidP="0047355C">
      <w:pPr>
        <w:tabs>
          <w:tab w:val="left" w:pos="720"/>
        </w:tabs>
        <w:ind w:left="1440"/>
        <w:rPr>
          <w:rFonts w:ascii="Arial" w:hAnsi="Arial" w:cs="Arial"/>
          <w:b/>
          <w:sz w:val="22"/>
          <w:szCs w:val="22"/>
        </w:rPr>
      </w:pPr>
      <w:r w:rsidRPr="00F21AF3">
        <w:rPr>
          <w:rFonts w:ascii="Arial" w:hAnsi="Arial" w:cs="Arial"/>
          <w:b/>
          <w:sz w:val="22"/>
          <w:szCs w:val="22"/>
        </w:rPr>
        <w:t xml:space="preserve">AACVPR </w:t>
      </w:r>
    </w:p>
    <w:p w14:paraId="4B3885E3" w14:textId="77777777" w:rsidR="0047355C" w:rsidRPr="00F21AF3" w:rsidRDefault="0047355C" w:rsidP="0047355C">
      <w:pPr>
        <w:tabs>
          <w:tab w:val="left" w:pos="720"/>
        </w:tabs>
        <w:ind w:left="1440"/>
        <w:rPr>
          <w:rFonts w:ascii="Arial" w:hAnsi="Arial" w:cs="Arial"/>
          <w:b/>
          <w:sz w:val="22"/>
          <w:szCs w:val="22"/>
        </w:rPr>
      </w:pPr>
      <w:r w:rsidRPr="00F21AF3">
        <w:rPr>
          <w:rFonts w:ascii="Arial" w:hAnsi="Arial" w:cs="Arial"/>
          <w:b/>
          <w:sz w:val="22"/>
          <w:szCs w:val="22"/>
        </w:rPr>
        <w:t>8</w:t>
      </w:r>
      <w:r>
        <w:rPr>
          <w:rFonts w:ascii="Arial" w:hAnsi="Arial" w:cs="Arial"/>
          <w:b/>
          <w:sz w:val="22"/>
          <w:szCs w:val="22"/>
        </w:rPr>
        <w:t>556</w:t>
      </w:r>
      <w:r w:rsidRPr="00F21AF3">
        <w:rPr>
          <w:rFonts w:ascii="Arial" w:hAnsi="Arial" w:cs="Arial"/>
          <w:b/>
          <w:sz w:val="22"/>
          <w:szCs w:val="22"/>
        </w:rPr>
        <w:t xml:space="preserve"> Solutions</w:t>
      </w:r>
      <w:r>
        <w:rPr>
          <w:rFonts w:ascii="Arial" w:hAnsi="Arial" w:cs="Arial"/>
          <w:b/>
          <w:sz w:val="22"/>
          <w:szCs w:val="22"/>
        </w:rPr>
        <w:t xml:space="preserve"> Center</w:t>
      </w:r>
    </w:p>
    <w:p w14:paraId="5275251D" w14:textId="77777777" w:rsidR="0047355C" w:rsidRPr="00F21AF3" w:rsidRDefault="0047355C" w:rsidP="0047355C">
      <w:pPr>
        <w:tabs>
          <w:tab w:val="left" w:pos="720"/>
        </w:tabs>
        <w:ind w:left="1440"/>
        <w:rPr>
          <w:rFonts w:ascii="Arial" w:hAnsi="Arial" w:cs="Arial"/>
          <w:b/>
          <w:sz w:val="22"/>
          <w:szCs w:val="22"/>
        </w:rPr>
      </w:pPr>
      <w:r>
        <w:rPr>
          <w:rFonts w:ascii="Arial" w:hAnsi="Arial" w:cs="Arial"/>
          <w:b/>
          <w:sz w:val="22"/>
          <w:szCs w:val="22"/>
        </w:rPr>
        <w:t>Chicago, IL 60677-8005</w:t>
      </w:r>
    </w:p>
    <w:p w14:paraId="731DA698" w14:textId="77777777" w:rsidR="0047355C" w:rsidRPr="00F21AF3" w:rsidRDefault="0047355C" w:rsidP="0047355C">
      <w:pPr>
        <w:tabs>
          <w:tab w:val="left" w:pos="720"/>
        </w:tabs>
        <w:rPr>
          <w:rFonts w:ascii="Arial" w:hAnsi="Arial" w:cs="Arial"/>
          <w:b/>
          <w:sz w:val="22"/>
          <w:szCs w:val="22"/>
        </w:rPr>
      </w:pPr>
    </w:p>
    <w:p w14:paraId="538D05FC" w14:textId="77777777" w:rsidR="0047355C" w:rsidRDefault="00C2423A" w:rsidP="0047355C">
      <w:pPr>
        <w:tabs>
          <w:tab w:val="left" w:pos="720"/>
        </w:tabs>
        <w:ind w:left="720"/>
        <w:rPr>
          <w:rFonts w:ascii="Arial" w:hAnsi="Arial" w:cs="Arial"/>
          <w:b/>
          <w:sz w:val="22"/>
          <w:szCs w:val="22"/>
        </w:rPr>
      </w:pPr>
      <w:sdt>
        <w:sdtPr>
          <w:rPr>
            <w:rFonts w:ascii="Arial" w:hAnsi="Arial" w:cs="Arial"/>
            <w:b/>
            <w:sz w:val="22"/>
            <w:szCs w:val="22"/>
          </w:rPr>
          <w:id w:val="-444161214"/>
          <w14:checkbox>
            <w14:checked w14:val="0"/>
            <w14:checkedState w14:val="2612" w14:font="MS Gothic"/>
            <w14:uncheckedState w14:val="2610" w14:font="MS Gothic"/>
          </w14:checkbox>
        </w:sdtPr>
        <w:sdtEndPr/>
        <w:sdtContent>
          <w:r w:rsidR="0047355C">
            <w:rPr>
              <w:rFonts w:ascii="MS Gothic" w:eastAsia="MS Gothic" w:hAnsi="MS Gothic" w:cs="Arial" w:hint="eastAsia"/>
              <w:b/>
              <w:sz w:val="22"/>
              <w:szCs w:val="22"/>
            </w:rPr>
            <w:t>☐</w:t>
          </w:r>
        </w:sdtContent>
      </w:sdt>
      <w:r w:rsidR="0047355C">
        <w:rPr>
          <w:rFonts w:ascii="Arial" w:hAnsi="Arial" w:cs="Arial"/>
          <w:b/>
          <w:sz w:val="22"/>
          <w:szCs w:val="22"/>
        </w:rPr>
        <w:t xml:space="preserve"> </w:t>
      </w:r>
      <w:r w:rsidR="0047355C" w:rsidRPr="00F21AF3">
        <w:rPr>
          <w:rFonts w:ascii="Arial" w:hAnsi="Arial" w:cs="Arial"/>
          <w:b/>
          <w:sz w:val="22"/>
          <w:szCs w:val="22"/>
        </w:rPr>
        <w:t>Credit Card</w:t>
      </w:r>
    </w:p>
    <w:p w14:paraId="642B7C9F" w14:textId="77777777" w:rsidR="0047355C" w:rsidRPr="00B70CF4" w:rsidRDefault="0047355C" w:rsidP="0047355C">
      <w:pPr>
        <w:tabs>
          <w:tab w:val="left" w:pos="720"/>
        </w:tabs>
        <w:ind w:left="1440"/>
        <w:rPr>
          <w:rFonts w:ascii="Arial" w:hAnsi="Arial" w:cs="Arial"/>
          <w:b/>
          <w:u w:val="single"/>
        </w:rPr>
      </w:pPr>
      <w:r w:rsidRPr="00B70CF4">
        <w:rPr>
          <w:rFonts w:ascii="Arial" w:hAnsi="Arial" w:cs="Arial"/>
        </w:rPr>
        <w:t>Please indicate your payment preference in your submission email to receive payment instructions.</w:t>
      </w:r>
    </w:p>
    <w:p w14:paraId="7358C510" w14:textId="77777777" w:rsidR="0047355C" w:rsidRDefault="0047355C" w:rsidP="0047355C">
      <w:pPr>
        <w:rPr>
          <w:rFonts w:ascii="Arial" w:hAnsi="Arial" w:cs="Arial"/>
          <w:sz w:val="22"/>
          <w:szCs w:val="22"/>
          <w:u w:val="single"/>
        </w:rPr>
      </w:pPr>
    </w:p>
    <w:p w14:paraId="2F8CE6D5" w14:textId="77777777" w:rsidR="0047355C" w:rsidRPr="00561EF1" w:rsidRDefault="0047355C" w:rsidP="0047355C">
      <w:pPr>
        <w:rPr>
          <w:rFonts w:ascii="Arial" w:hAnsi="Arial" w:cs="Arial"/>
          <w:sz w:val="16"/>
          <w:szCs w:val="16"/>
        </w:rPr>
      </w:pPr>
    </w:p>
    <w:p w14:paraId="4B804222" w14:textId="77777777" w:rsidR="0047355C" w:rsidRPr="00561EF1" w:rsidRDefault="0047355C" w:rsidP="0047355C">
      <w:pPr>
        <w:rPr>
          <w:rFonts w:ascii="Arial" w:hAnsi="Arial" w:cs="Arial"/>
          <w:sz w:val="22"/>
          <w:szCs w:val="22"/>
        </w:rPr>
      </w:pPr>
      <w:r w:rsidRPr="007D5BA9">
        <w:rPr>
          <w:rFonts w:ascii="Arial" w:hAnsi="Arial" w:cs="Arial"/>
          <w:b/>
          <w:sz w:val="22"/>
          <w:szCs w:val="22"/>
        </w:rPr>
        <w:t>Verification of Participation and Successful Completion</w:t>
      </w:r>
    </w:p>
    <w:p w14:paraId="1275FA81" w14:textId="77777777" w:rsidR="0047355C" w:rsidRPr="00561EF1" w:rsidRDefault="0047355C" w:rsidP="0047355C">
      <w:pPr>
        <w:rPr>
          <w:rFonts w:ascii="Arial" w:hAnsi="Arial" w:cs="Arial"/>
          <w:sz w:val="22"/>
          <w:szCs w:val="22"/>
        </w:rPr>
      </w:pPr>
      <w:r w:rsidRPr="00561EF1">
        <w:rPr>
          <w:rFonts w:ascii="Arial" w:hAnsi="Arial" w:cs="Arial"/>
          <w:sz w:val="22"/>
          <w:szCs w:val="22"/>
        </w:rPr>
        <w:t xml:space="preserve">Upon receipt and approval of this educational program, AACVPR will email the primary contact person, identified above, the AACVPR certificate template. It is the primary contact person’s responsibility to print </w:t>
      </w:r>
      <w:r w:rsidRPr="00561EF1">
        <w:rPr>
          <w:rFonts w:ascii="Arial" w:hAnsi="Arial" w:cs="Arial"/>
          <w:sz w:val="22"/>
          <w:szCs w:val="22"/>
        </w:rPr>
        <w:lastRenderedPageBreak/>
        <w:t>the approved program-specific certificate of completion</w:t>
      </w:r>
      <w:r>
        <w:rPr>
          <w:rFonts w:ascii="Arial" w:hAnsi="Arial" w:cs="Arial"/>
          <w:sz w:val="22"/>
          <w:szCs w:val="22"/>
        </w:rPr>
        <w:t xml:space="preserve"> for registered attendees,</w:t>
      </w:r>
      <w:r w:rsidRPr="00561EF1">
        <w:rPr>
          <w:rFonts w:ascii="Arial" w:hAnsi="Arial" w:cs="Arial"/>
          <w:sz w:val="22"/>
          <w:szCs w:val="22"/>
        </w:rPr>
        <w:t xml:space="preserve"> at the conclusion of the event.</w:t>
      </w:r>
    </w:p>
    <w:p w14:paraId="5317ECC5" w14:textId="77777777" w:rsidR="0047355C" w:rsidRPr="00561EF1" w:rsidRDefault="0047355C" w:rsidP="0047355C">
      <w:pPr>
        <w:rPr>
          <w:rFonts w:ascii="Arial" w:hAnsi="Arial" w:cs="Arial"/>
          <w:sz w:val="22"/>
          <w:szCs w:val="22"/>
        </w:rPr>
      </w:pPr>
    </w:p>
    <w:p w14:paraId="57E32D76" w14:textId="77777777" w:rsidR="0047355C" w:rsidRPr="00561EF1" w:rsidRDefault="0047355C" w:rsidP="0047355C">
      <w:pPr>
        <w:rPr>
          <w:rFonts w:ascii="Arial" w:hAnsi="Arial" w:cs="Arial"/>
          <w:bCs/>
          <w:sz w:val="22"/>
          <w:szCs w:val="22"/>
        </w:rPr>
      </w:pPr>
      <w:r w:rsidRPr="00561EF1">
        <w:rPr>
          <w:rFonts w:ascii="Arial" w:hAnsi="Arial" w:cs="Arial"/>
          <w:bCs/>
          <w:sz w:val="22"/>
          <w:szCs w:val="22"/>
        </w:rPr>
        <w:t xml:space="preserve">Programs are reviewed by the American Association of Cardiovascular and Pulmonary Rehabilitation Education Committee. AACVPR credit may be accepted by various licensing agencies. While programs may be pre-approved for CE credit in a given state, please check with </w:t>
      </w:r>
      <w:r>
        <w:rPr>
          <w:rFonts w:ascii="Arial" w:hAnsi="Arial" w:cs="Arial"/>
          <w:bCs/>
          <w:sz w:val="22"/>
          <w:szCs w:val="22"/>
        </w:rPr>
        <w:t>the licensing body in your state.</w:t>
      </w:r>
      <w:r w:rsidRPr="00561EF1">
        <w:rPr>
          <w:rFonts w:ascii="Arial" w:hAnsi="Arial" w:cs="Arial"/>
          <w:bCs/>
          <w:sz w:val="22"/>
          <w:szCs w:val="22"/>
        </w:rPr>
        <w:t xml:space="preserve"> AACVPR is not responsible for monitoring licensing requirements on a state-by-state basis.</w:t>
      </w:r>
    </w:p>
    <w:p w14:paraId="4153F749" w14:textId="77777777" w:rsidR="0047355C" w:rsidRPr="00561EF1" w:rsidRDefault="0047355C" w:rsidP="0047355C">
      <w:pPr>
        <w:rPr>
          <w:rFonts w:ascii="Arial" w:hAnsi="Arial" w:cs="Arial"/>
          <w:sz w:val="22"/>
          <w:szCs w:val="22"/>
        </w:rPr>
      </w:pPr>
    </w:p>
    <w:p w14:paraId="4D42892E" w14:textId="77777777" w:rsidR="008A788D" w:rsidRDefault="0047355C" w:rsidP="00377BD9">
      <w:pPr>
        <w:rPr>
          <w:rFonts w:ascii="Arial" w:hAnsi="Arial" w:cs="Arial"/>
          <w:sz w:val="16"/>
          <w:szCs w:val="16"/>
        </w:rPr>
      </w:pPr>
      <w:r w:rsidRPr="00561EF1">
        <w:rPr>
          <w:rFonts w:ascii="Arial" w:hAnsi="Arial" w:cs="Arial"/>
          <w:sz w:val="22"/>
          <w:szCs w:val="22"/>
        </w:rPr>
        <w:t xml:space="preserve">We look forward to reviewing your program. If you have any questions or need assistance, please contact </w:t>
      </w:r>
      <w:r>
        <w:rPr>
          <w:rFonts w:ascii="Arial" w:hAnsi="Arial" w:cs="Arial"/>
          <w:sz w:val="22"/>
          <w:szCs w:val="22"/>
        </w:rPr>
        <w:t>AACVPR Staff</w:t>
      </w:r>
      <w:r w:rsidRPr="00561EF1">
        <w:rPr>
          <w:rFonts w:ascii="Arial" w:hAnsi="Arial" w:cs="Arial"/>
          <w:sz w:val="22"/>
          <w:szCs w:val="22"/>
        </w:rPr>
        <w:t xml:space="preserve"> </w:t>
      </w:r>
      <w:r>
        <w:rPr>
          <w:rFonts w:ascii="Arial" w:hAnsi="Arial" w:cs="Arial"/>
          <w:sz w:val="22"/>
          <w:szCs w:val="22"/>
        </w:rPr>
        <w:t xml:space="preserve">at: </w:t>
      </w:r>
      <w:hyperlink r:id="rId10" w:history="1">
        <w:r w:rsidRPr="009879CE">
          <w:rPr>
            <w:rStyle w:val="Hyperlink"/>
            <w:rFonts w:ascii="Arial" w:hAnsi="Arial" w:cs="Arial"/>
            <w:b/>
            <w:sz w:val="22"/>
            <w:szCs w:val="22"/>
          </w:rPr>
          <w:t>education@aacvpr.org</w:t>
        </w:r>
      </w:hyperlink>
    </w:p>
    <w:p w14:paraId="0C958580" w14:textId="77777777" w:rsidR="008A788D" w:rsidRPr="008A788D" w:rsidRDefault="008A788D" w:rsidP="008A788D">
      <w:pPr>
        <w:rPr>
          <w:rFonts w:ascii="Arial" w:hAnsi="Arial" w:cs="Arial"/>
          <w:sz w:val="16"/>
          <w:szCs w:val="16"/>
        </w:rPr>
      </w:pPr>
    </w:p>
    <w:p w14:paraId="5F2F4688" w14:textId="77777777" w:rsidR="008A788D" w:rsidRPr="008A788D" w:rsidRDefault="008A788D" w:rsidP="00377BD9">
      <w:pPr>
        <w:rPr>
          <w:rFonts w:ascii="Arial" w:hAnsi="Arial" w:cs="Arial"/>
          <w:sz w:val="16"/>
          <w:szCs w:val="16"/>
          <w:u w:val="single"/>
        </w:rPr>
      </w:pPr>
    </w:p>
    <w:p w14:paraId="33B1B0BD" w14:textId="77777777" w:rsidR="008A788D" w:rsidRPr="000D7581" w:rsidRDefault="008A788D" w:rsidP="008A788D">
      <w:pPr>
        <w:jc w:val="center"/>
        <w:rPr>
          <w:rFonts w:ascii="Arial" w:hAnsi="Arial" w:cs="Arial"/>
          <w:b/>
          <w:sz w:val="28"/>
          <w:szCs w:val="28"/>
        </w:rPr>
      </w:pPr>
      <w:r w:rsidRPr="000D7581">
        <w:rPr>
          <w:rFonts w:ascii="Arial" w:hAnsi="Arial" w:cs="Arial"/>
          <w:b/>
          <w:sz w:val="28"/>
          <w:szCs w:val="28"/>
        </w:rPr>
        <w:t>Guidelines for Continuing Education Activities</w:t>
      </w:r>
    </w:p>
    <w:p w14:paraId="42D61AA0" w14:textId="77777777" w:rsidR="008A788D" w:rsidRPr="008A788D" w:rsidRDefault="008A788D" w:rsidP="008A788D">
      <w:pPr>
        <w:rPr>
          <w:rFonts w:ascii="Arial" w:hAnsi="Arial" w:cs="Arial"/>
          <w:b/>
          <w:sz w:val="22"/>
          <w:szCs w:val="22"/>
        </w:rPr>
      </w:pPr>
    </w:p>
    <w:p w14:paraId="2AC84F68" w14:textId="77777777" w:rsidR="008A788D" w:rsidRDefault="008A788D" w:rsidP="008A788D">
      <w:pPr>
        <w:rPr>
          <w:rFonts w:ascii="Arial" w:hAnsi="Arial" w:cs="Arial"/>
          <w:b/>
          <w:sz w:val="22"/>
          <w:szCs w:val="22"/>
        </w:rPr>
      </w:pPr>
    </w:p>
    <w:p w14:paraId="619B161B" w14:textId="77777777" w:rsidR="008A788D" w:rsidRPr="008A788D" w:rsidRDefault="008A788D" w:rsidP="008A788D">
      <w:pPr>
        <w:rPr>
          <w:rFonts w:ascii="Arial" w:hAnsi="Arial" w:cs="Arial"/>
          <w:b/>
          <w:sz w:val="22"/>
          <w:szCs w:val="22"/>
        </w:rPr>
      </w:pPr>
      <w:r w:rsidRPr="008A788D">
        <w:rPr>
          <w:rFonts w:ascii="Arial" w:hAnsi="Arial" w:cs="Arial"/>
          <w:b/>
          <w:sz w:val="22"/>
          <w:szCs w:val="22"/>
        </w:rPr>
        <w:t>AACVPR Continuing Education (CE) Accreditation</w:t>
      </w:r>
    </w:p>
    <w:p w14:paraId="15ABF509" w14:textId="77777777" w:rsidR="008A788D" w:rsidRPr="008A788D" w:rsidRDefault="008A788D" w:rsidP="008A788D">
      <w:pPr>
        <w:rPr>
          <w:rFonts w:ascii="Arial" w:hAnsi="Arial" w:cs="Arial"/>
          <w:sz w:val="22"/>
          <w:szCs w:val="22"/>
        </w:rPr>
      </w:pPr>
      <w:r w:rsidRPr="008A788D">
        <w:rPr>
          <w:rFonts w:ascii="Arial" w:hAnsi="Arial" w:cs="Arial"/>
          <w:sz w:val="22"/>
          <w:szCs w:val="22"/>
        </w:rPr>
        <w:t>The American Association for Cardiovascular and Pulmonary Rehabilitation recognizes that continuing education is an important process towards the improvement of quality patient care, prevention, rehabilitation, research and disease management. As such, AACVPR is committed to ensuring that organizations seeking accreditation demonstrate the capability to plan, present, and evaluate quality CE for cardiovascular and pulmonary physicians, nurses, exercise physiologists, physical therapists, behavioral scientists, respiratory therapists, dieticians, and nutritionists.</w:t>
      </w:r>
    </w:p>
    <w:p w14:paraId="00E40AFA" w14:textId="77777777" w:rsidR="008A788D" w:rsidRDefault="008A788D" w:rsidP="008A788D">
      <w:pPr>
        <w:rPr>
          <w:rFonts w:ascii="Arial" w:hAnsi="Arial" w:cs="Arial"/>
          <w:b/>
          <w:sz w:val="22"/>
          <w:szCs w:val="22"/>
        </w:rPr>
      </w:pPr>
    </w:p>
    <w:p w14:paraId="4785CED8" w14:textId="77777777" w:rsidR="008A788D" w:rsidRPr="008A788D" w:rsidRDefault="008A788D" w:rsidP="008A788D">
      <w:pPr>
        <w:rPr>
          <w:rFonts w:ascii="Arial" w:hAnsi="Arial" w:cs="Arial"/>
          <w:b/>
          <w:sz w:val="22"/>
          <w:szCs w:val="22"/>
        </w:rPr>
      </w:pPr>
      <w:r w:rsidRPr="008A788D">
        <w:rPr>
          <w:rFonts w:ascii="Arial" w:hAnsi="Arial" w:cs="Arial"/>
          <w:b/>
          <w:sz w:val="22"/>
          <w:szCs w:val="22"/>
        </w:rPr>
        <w:t xml:space="preserve">Definition of Continuing Education </w:t>
      </w:r>
    </w:p>
    <w:p w14:paraId="735D0CE2" w14:textId="77777777" w:rsidR="008A788D" w:rsidRPr="008A788D" w:rsidRDefault="008A788D" w:rsidP="008A788D">
      <w:pPr>
        <w:rPr>
          <w:rFonts w:ascii="Arial" w:hAnsi="Arial" w:cs="Arial"/>
          <w:sz w:val="22"/>
          <w:szCs w:val="22"/>
        </w:rPr>
      </w:pPr>
      <w:r w:rsidRPr="008A788D">
        <w:rPr>
          <w:rFonts w:ascii="Arial" w:hAnsi="Arial" w:cs="Arial"/>
          <w:sz w:val="22"/>
          <w:szCs w:val="22"/>
        </w:rPr>
        <w:t xml:space="preserve">​​CE consists of educational activities that serve to maintain, develop, or increase the knowledge, skills, and professional performance and relationships that cardiovascular and pulmonary physicians, nurses, exercise physiologists, physical therapists, behavioral scientists, respiratory therapists, dieticians, and nutritionists use to provide services for patients, the public, or the profession. CE represents that body of knowledge and skills generally recognized and accepted by the profession as within the basic medical sciences, the discipline of clinical medicine, and the provision of health care to the public. Courses eligible for CE include those that: </w:t>
      </w:r>
    </w:p>
    <w:p w14:paraId="53C42C4B" w14:textId="77777777" w:rsidR="008A788D" w:rsidRPr="008A788D" w:rsidRDefault="008A788D" w:rsidP="00AB5B07">
      <w:pPr>
        <w:numPr>
          <w:ilvl w:val="0"/>
          <w:numId w:val="23"/>
        </w:numPr>
        <w:rPr>
          <w:rFonts w:ascii="Arial" w:hAnsi="Arial" w:cs="Arial"/>
          <w:sz w:val="22"/>
          <w:szCs w:val="22"/>
        </w:rPr>
      </w:pPr>
      <w:r w:rsidRPr="008A788D">
        <w:rPr>
          <w:rFonts w:ascii="Arial" w:hAnsi="Arial" w:cs="Arial"/>
          <w:sz w:val="22"/>
          <w:szCs w:val="22"/>
        </w:rPr>
        <w:t>Implement multi-level educational products developed on an established set of criteria based on experience and/or education needs to facilitate a lifetime of learning.</w:t>
      </w:r>
    </w:p>
    <w:p w14:paraId="27E40C32" w14:textId="77777777" w:rsidR="008A788D" w:rsidRPr="008A788D" w:rsidRDefault="008A788D" w:rsidP="00AB5B07">
      <w:pPr>
        <w:numPr>
          <w:ilvl w:val="0"/>
          <w:numId w:val="23"/>
        </w:numPr>
        <w:rPr>
          <w:rFonts w:ascii="Arial" w:hAnsi="Arial" w:cs="Arial"/>
          <w:sz w:val="22"/>
          <w:szCs w:val="22"/>
        </w:rPr>
      </w:pPr>
      <w:r w:rsidRPr="008A788D">
        <w:rPr>
          <w:rFonts w:ascii="Arial" w:hAnsi="Arial" w:cs="Arial"/>
          <w:sz w:val="22"/>
          <w:szCs w:val="22"/>
        </w:rPr>
        <w:t>Provide open access to multi-disciplinary education and embrace the core competencies necessary for success in all member segments.</w:t>
      </w:r>
    </w:p>
    <w:p w14:paraId="72B4908F" w14:textId="77777777" w:rsidR="008A788D" w:rsidRPr="008A788D" w:rsidRDefault="008A788D" w:rsidP="00AB5B07">
      <w:pPr>
        <w:numPr>
          <w:ilvl w:val="0"/>
          <w:numId w:val="23"/>
        </w:numPr>
        <w:rPr>
          <w:rFonts w:ascii="Arial" w:hAnsi="Arial" w:cs="Arial"/>
          <w:sz w:val="22"/>
          <w:szCs w:val="22"/>
        </w:rPr>
      </w:pPr>
      <w:r w:rsidRPr="008A788D">
        <w:rPr>
          <w:rFonts w:ascii="Arial" w:hAnsi="Arial" w:cs="Arial"/>
          <w:sz w:val="22"/>
          <w:szCs w:val="22"/>
        </w:rPr>
        <w:t>Deliver consistent, current and accurate education.</w:t>
      </w:r>
    </w:p>
    <w:p w14:paraId="141AB936" w14:textId="77777777" w:rsidR="008A788D" w:rsidRPr="008A788D" w:rsidRDefault="008A788D" w:rsidP="00AB5B07">
      <w:pPr>
        <w:numPr>
          <w:ilvl w:val="0"/>
          <w:numId w:val="23"/>
        </w:numPr>
        <w:rPr>
          <w:rFonts w:ascii="Arial" w:hAnsi="Arial" w:cs="Arial"/>
          <w:sz w:val="22"/>
          <w:szCs w:val="22"/>
        </w:rPr>
      </w:pPr>
      <w:r w:rsidRPr="008A788D">
        <w:rPr>
          <w:rFonts w:ascii="Arial" w:hAnsi="Arial" w:cs="Arial"/>
          <w:sz w:val="22"/>
          <w:szCs w:val="22"/>
        </w:rPr>
        <w:t>Inspire a desire for continued learning that produces dedicated, competent and qualified practitioners in the field of cardio and pulmonary rehabilitation and prevention.</w:t>
      </w:r>
    </w:p>
    <w:p w14:paraId="603FF873" w14:textId="77777777" w:rsidR="008A788D" w:rsidRPr="008A788D" w:rsidRDefault="008A788D" w:rsidP="00AB5B07">
      <w:pPr>
        <w:numPr>
          <w:ilvl w:val="0"/>
          <w:numId w:val="23"/>
        </w:numPr>
        <w:rPr>
          <w:rFonts w:ascii="Arial" w:hAnsi="Arial" w:cs="Arial"/>
          <w:sz w:val="22"/>
          <w:szCs w:val="22"/>
        </w:rPr>
      </w:pPr>
      <w:r w:rsidRPr="008A788D">
        <w:rPr>
          <w:rFonts w:ascii="Arial" w:hAnsi="Arial" w:cs="Arial"/>
          <w:sz w:val="22"/>
          <w:szCs w:val="22"/>
        </w:rPr>
        <w:t>Feature didactic sessions or workshops, an opportunity for questions and answers, and informative handouts. If in a distance education format, students should have the opportunity to seek clarification on questions in an interactive format.</w:t>
      </w:r>
    </w:p>
    <w:p w14:paraId="112B3796" w14:textId="77777777" w:rsidR="008A788D" w:rsidRPr="008A788D" w:rsidRDefault="008A788D" w:rsidP="00AB5B07">
      <w:pPr>
        <w:numPr>
          <w:ilvl w:val="0"/>
          <w:numId w:val="23"/>
        </w:numPr>
        <w:rPr>
          <w:rFonts w:ascii="Arial" w:hAnsi="Arial" w:cs="Arial"/>
          <w:b/>
          <w:sz w:val="22"/>
          <w:szCs w:val="22"/>
        </w:rPr>
      </w:pPr>
      <w:r w:rsidRPr="008A788D">
        <w:rPr>
          <w:rFonts w:ascii="Arial" w:hAnsi="Arial" w:cs="Arial"/>
          <w:sz w:val="22"/>
          <w:szCs w:val="22"/>
        </w:rPr>
        <w:t>Content must be directly relevant to the professional knowledge and skills of graduate- level professionals. The content must enhance the knowledge, skills, and abilities, beyond the basic level, while being mindful of the need to periodically relearn, refresh, or update basic competencies or to adapt them to new practice situations or settings.</w:t>
      </w:r>
    </w:p>
    <w:p w14:paraId="420026DF" w14:textId="77777777" w:rsidR="008A788D" w:rsidRPr="008A788D" w:rsidRDefault="008A788D" w:rsidP="008A788D">
      <w:pPr>
        <w:rPr>
          <w:rFonts w:ascii="Arial" w:hAnsi="Arial" w:cs="Arial"/>
          <w:b/>
          <w:sz w:val="22"/>
          <w:szCs w:val="22"/>
        </w:rPr>
      </w:pPr>
    </w:p>
    <w:p w14:paraId="1AE00764" w14:textId="77777777" w:rsidR="008A788D" w:rsidRPr="008A788D" w:rsidRDefault="008A788D" w:rsidP="008A788D">
      <w:pPr>
        <w:rPr>
          <w:rFonts w:ascii="Arial" w:hAnsi="Arial" w:cs="Arial"/>
          <w:b/>
          <w:sz w:val="22"/>
          <w:szCs w:val="22"/>
        </w:rPr>
      </w:pPr>
      <w:r w:rsidRPr="008A788D">
        <w:rPr>
          <w:rFonts w:ascii="Arial" w:hAnsi="Arial" w:cs="Arial"/>
          <w:b/>
          <w:sz w:val="22"/>
          <w:szCs w:val="22"/>
        </w:rPr>
        <w:t>Glossary of Key Terms</w:t>
      </w:r>
    </w:p>
    <w:p w14:paraId="1F883AA8" w14:textId="77777777" w:rsidR="008A788D" w:rsidRPr="008A788D" w:rsidRDefault="008A788D" w:rsidP="008A788D">
      <w:pPr>
        <w:numPr>
          <w:ilvl w:val="0"/>
          <w:numId w:val="20"/>
        </w:numPr>
        <w:rPr>
          <w:rFonts w:ascii="Arial" w:hAnsi="Arial" w:cs="Arial"/>
          <w:b/>
          <w:sz w:val="22"/>
          <w:szCs w:val="22"/>
        </w:rPr>
      </w:pPr>
      <w:r w:rsidRPr="008A788D">
        <w:rPr>
          <w:rFonts w:ascii="Arial" w:hAnsi="Arial" w:cs="Arial"/>
          <w:sz w:val="22"/>
          <w:szCs w:val="22"/>
        </w:rPr>
        <w:t>​​</w:t>
      </w:r>
      <w:r w:rsidRPr="008A788D">
        <w:rPr>
          <w:rFonts w:ascii="Arial" w:hAnsi="Arial" w:cs="Arial"/>
          <w:b/>
          <w:sz w:val="22"/>
          <w:szCs w:val="22"/>
        </w:rPr>
        <w:t>Contact Hour</w:t>
      </w:r>
      <w:r w:rsidRPr="008A788D">
        <w:rPr>
          <w:rFonts w:ascii="Arial" w:hAnsi="Arial" w:cs="Arial"/>
          <w:sz w:val="22"/>
          <w:szCs w:val="22"/>
        </w:rPr>
        <w:t>: one contact hour = one 60-minute clock hour of interaction between learner and instructor or between learner and materials which have been prepared to bring about learning.</w:t>
      </w:r>
    </w:p>
    <w:p w14:paraId="483F02C4" w14:textId="77777777" w:rsidR="008A788D" w:rsidRPr="008A788D" w:rsidRDefault="008A788D" w:rsidP="008A788D">
      <w:pPr>
        <w:numPr>
          <w:ilvl w:val="0"/>
          <w:numId w:val="20"/>
        </w:numPr>
        <w:rPr>
          <w:rFonts w:ascii="Arial" w:hAnsi="Arial" w:cs="Arial"/>
          <w:b/>
          <w:sz w:val="22"/>
          <w:szCs w:val="22"/>
        </w:rPr>
      </w:pPr>
      <w:r w:rsidRPr="008A788D">
        <w:rPr>
          <w:rFonts w:ascii="Arial" w:hAnsi="Arial" w:cs="Arial"/>
          <w:b/>
          <w:sz w:val="22"/>
          <w:szCs w:val="22"/>
        </w:rPr>
        <w:t>Learning Objective</w:t>
      </w:r>
      <w:r w:rsidRPr="008A788D">
        <w:rPr>
          <w:rFonts w:ascii="Arial" w:hAnsi="Arial" w:cs="Arial"/>
          <w:sz w:val="22"/>
          <w:szCs w:val="22"/>
        </w:rPr>
        <w:t xml:space="preserve">: statements that define the expected goal of a curriculum, course, lesson or activity in terms of demonstrable skills or knowledge that will be acquired by a participant as a result of instruction. Measurable action verbs should be used to describe learner outcomes (e.g. apply, explain, identify, recognize, assess, illustrate, examine, review) </w:t>
      </w:r>
      <w:r w:rsidRPr="008A788D">
        <w:rPr>
          <w:rFonts w:ascii="Arial" w:hAnsi="Arial" w:cs="Arial"/>
          <w:i/>
          <w:sz w:val="22"/>
          <w:szCs w:val="22"/>
          <w:u w:val="single"/>
        </w:rPr>
        <w:t>Note</w:t>
      </w:r>
      <w:r w:rsidRPr="008A788D">
        <w:rPr>
          <w:rFonts w:ascii="Arial" w:hAnsi="Arial" w:cs="Arial"/>
          <w:sz w:val="22"/>
          <w:szCs w:val="22"/>
          <w:u w:val="single"/>
        </w:rPr>
        <w:t>: “understand” is not a measurable term.</w:t>
      </w:r>
    </w:p>
    <w:p w14:paraId="3459FAD6" w14:textId="77777777" w:rsidR="008A788D" w:rsidRPr="008A788D" w:rsidRDefault="008A788D" w:rsidP="008A788D">
      <w:pPr>
        <w:rPr>
          <w:rFonts w:ascii="Arial" w:hAnsi="Arial" w:cs="Arial"/>
          <w:b/>
          <w:sz w:val="22"/>
          <w:szCs w:val="22"/>
        </w:rPr>
      </w:pPr>
    </w:p>
    <w:p w14:paraId="7AF8B137" w14:textId="77777777" w:rsidR="008A788D" w:rsidRPr="008A788D" w:rsidRDefault="008A788D" w:rsidP="008A788D">
      <w:pPr>
        <w:rPr>
          <w:rFonts w:ascii="Arial" w:hAnsi="Arial" w:cs="Arial"/>
          <w:b/>
          <w:sz w:val="22"/>
          <w:szCs w:val="22"/>
        </w:rPr>
      </w:pPr>
      <w:r w:rsidRPr="008A788D">
        <w:rPr>
          <w:rFonts w:ascii="Arial" w:hAnsi="Arial" w:cs="Arial"/>
          <w:b/>
          <w:sz w:val="22"/>
          <w:szCs w:val="22"/>
        </w:rPr>
        <w:t>Guidelines for Conflicts of Interest (COI)</w:t>
      </w:r>
    </w:p>
    <w:p w14:paraId="0550ECE1" w14:textId="77777777" w:rsidR="003C1F48" w:rsidRDefault="003C1F48" w:rsidP="003C1F48">
      <w:pPr>
        <w:numPr>
          <w:ilvl w:val="0"/>
          <w:numId w:val="18"/>
        </w:numPr>
        <w:rPr>
          <w:ins w:id="0" w:author="Muerhoff, Hannah" w:date="2024-03-07T11:38:00Z"/>
          <w:rFonts w:ascii="Arial" w:hAnsi="Arial" w:cs="Arial"/>
          <w:sz w:val="22"/>
          <w:szCs w:val="22"/>
        </w:rPr>
      </w:pPr>
      <w:ins w:id="1" w:author="Muerhoff, Hannah" w:date="2024-03-07T11:36:00Z">
        <w:r w:rsidRPr="003C1F48">
          <w:rPr>
            <w:rFonts w:ascii="Arial" w:hAnsi="Arial" w:cs="Arial"/>
            <w:sz w:val="22"/>
            <w:szCs w:val="22"/>
          </w:rPr>
          <w:lastRenderedPageBreak/>
          <w:t>AACVPR follows the Accreditation Council for Continuing Medical Education (ACCME)</w:t>
        </w:r>
        <w:r>
          <w:rPr>
            <w:rFonts w:ascii="Arial" w:hAnsi="Arial" w:cs="Arial"/>
            <w:sz w:val="22"/>
            <w:szCs w:val="22"/>
          </w:rPr>
          <w:t xml:space="preserve"> s</w:t>
        </w:r>
        <w:r w:rsidRPr="003C1F48">
          <w:rPr>
            <w:rFonts w:ascii="Arial" w:hAnsi="Arial" w:cs="Arial"/>
            <w:sz w:val="22"/>
            <w:szCs w:val="22"/>
          </w:rPr>
          <w:t xml:space="preserve">tandards for </w:t>
        </w:r>
        <w:r>
          <w:rPr>
            <w:rFonts w:ascii="Arial" w:hAnsi="Arial" w:cs="Arial"/>
            <w:sz w:val="22"/>
            <w:szCs w:val="22"/>
          </w:rPr>
          <w:t>i</w:t>
        </w:r>
        <w:r w:rsidRPr="003C1F48">
          <w:rPr>
            <w:rFonts w:ascii="Arial" w:hAnsi="Arial" w:cs="Arial"/>
            <w:sz w:val="22"/>
            <w:szCs w:val="22"/>
          </w:rPr>
          <w:t xml:space="preserve">ntegrity and </w:t>
        </w:r>
        <w:r>
          <w:rPr>
            <w:rFonts w:ascii="Arial" w:hAnsi="Arial" w:cs="Arial"/>
            <w:sz w:val="22"/>
            <w:szCs w:val="22"/>
          </w:rPr>
          <w:t>i</w:t>
        </w:r>
        <w:r w:rsidRPr="003C1F48">
          <w:rPr>
            <w:rFonts w:ascii="Arial" w:hAnsi="Arial" w:cs="Arial"/>
            <w:sz w:val="22"/>
            <w:szCs w:val="22"/>
          </w:rPr>
          <w:t xml:space="preserve">ndependence in </w:t>
        </w:r>
        <w:r>
          <w:rPr>
            <w:rFonts w:ascii="Arial" w:hAnsi="Arial" w:cs="Arial"/>
            <w:sz w:val="22"/>
            <w:szCs w:val="22"/>
          </w:rPr>
          <w:t>c</w:t>
        </w:r>
        <w:r w:rsidRPr="003C1F48">
          <w:rPr>
            <w:rFonts w:ascii="Arial" w:hAnsi="Arial" w:cs="Arial"/>
            <w:sz w:val="22"/>
            <w:szCs w:val="22"/>
          </w:rPr>
          <w:t xml:space="preserve">ontinuing </w:t>
        </w:r>
        <w:r>
          <w:rPr>
            <w:rFonts w:ascii="Arial" w:hAnsi="Arial" w:cs="Arial"/>
            <w:sz w:val="22"/>
            <w:szCs w:val="22"/>
          </w:rPr>
          <w:t>e</w:t>
        </w:r>
        <w:r w:rsidRPr="003C1F48">
          <w:rPr>
            <w:rFonts w:ascii="Arial" w:hAnsi="Arial" w:cs="Arial"/>
            <w:sz w:val="22"/>
            <w:szCs w:val="22"/>
          </w:rPr>
          <w:t>ducation</w:t>
        </w:r>
        <w:r>
          <w:rPr>
            <w:rFonts w:ascii="Arial" w:hAnsi="Arial" w:cs="Arial"/>
            <w:sz w:val="22"/>
            <w:szCs w:val="22"/>
          </w:rPr>
          <w:t xml:space="preserve">. </w:t>
        </w:r>
      </w:ins>
      <w:ins w:id="2" w:author="Muerhoff, Hannah" w:date="2024-03-07T11:37:00Z">
        <w:r>
          <w:rPr>
            <w:rFonts w:ascii="Arial" w:hAnsi="Arial" w:cs="Arial"/>
            <w:sz w:val="22"/>
            <w:szCs w:val="22"/>
          </w:rPr>
          <w:t>As noted in the ACCME standards,</w:t>
        </w:r>
        <w:r w:rsidRPr="003C1F48">
          <w:rPr>
            <w:rFonts w:ascii="Arial" w:hAnsi="Arial" w:cs="Arial"/>
            <w:sz w:val="22"/>
            <w:szCs w:val="22"/>
          </w:rPr>
          <w:t xml:space="preserve"> </w:t>
        </w:r>
        <w:r>
          <w:rPr>
            <w:rFonts w:ascii="Arial" w:hAnsi="Arial" w:cs="Arial"/>
            <w:sz w:val="22"/>
            <w:szCs w:val="22"/>
          </w:rPr>
          <w:t>the educational</w:t>
        </w:r>
        <w:r w:rsidRPr="003C1F48">
          <w:rPr>
            <w:rFonts w:ascii="Arial" w:hAnsi="Arial" w:cs="Arial"/>
            <w:sz w:val="22"/>
            <w:szCs w:val="22"/>
          </w:rPr>
          <w:t xml:space="preserve"> provider is responsible for identifying relevant financial relationships between individuals in control of educational content and ineligible </w:t>
        </w:r>
        <w:proofErr w:type="gramStart"/>
        <w:r w:rsidRPr="003C1F48">
          <w:rPr>
            <w:rFonts w:ascii="Arial" w:hAnsi="Arial" w:cs="Arial"/>
            <w:sz w:val="22"/>
            <w:szCs w:val="22"/>
          </w:rPr>
          <w:t>companies</w:t>
        </w:r>
        <w:r>
          <w:rPr>
            <w:rFonts w:ascii="Arial" w:hAnsi="Arial" w:cs="Arial"/>
            <w:sz w:val="22"/>
            <w:szCs w:val="22"/>
          </w:rPr>
          <w:t>,</w:t>
        </w:r>
        <w:r w:rsidRPr="003C1F48">
          <w:rPr>
            <w:rFonts w:ascii="Arial" w:hAnsi="Arial" w:cs="Arial"/>
            <w:sz w:val="22"/>
            <w:szCs w:val="22"/>
          </w:rPr>
          <w:t xml:space="preserve"> and</w:t>
        </w:r>
        <w:proofErr w:type="gramEnd"/>
        <w:r w:rsidRPr="003C1F48">
          <w:rPr>
            <w:rFonts w:ascii="Arial" w:hAnsi="Arial" w:cs="Arial"/>
            <w:sz w:val="22"/>
            <w:szCs w:val="22"/>
          </w:rPr>
          <w:t xml:space="preserve"> managing these to ensure they do not introduce commercial bias into the education. </w:t>
        </w:r>
      </w:ins>
    </w:p>
    <w:p w14:paraId="7C00C602" w14:textId="44E7A27A" w:rsidR="003C1F48" w:rsidRDefault="003C1F48" w:rsidP="003C1F48">
      <w:pPr>
        <w:numPr>
          <w:ilvl w:val="1"/>
          <w:numId w:val="18"/>
        </w:numPr>
        <w:rPr>
          <w:ins w:id="3" w:author="Muerhoff, Hannah" w:date="2024-03-07T11:39:00Z"/>
          <w:rFonts w:ascii="Arial" w:hAnsi="Arial" w:cs="Arial"/>
          <w:sz w:val="22"/>
          <w:szCs w:val="22"/>
        </w:rPr>
      </w:pPr>
      <w:ins w:id="4" w:author="Muerhoff, Hannah" w:date="2024-03-07T11:37:00Z">
        <w:r w:rsidRPr="003C1F48">
          <w:rPr>
            <w:rFonts w:ascii="Arial" w:hAnsi="Arial" w:cs="Arial"/>
            <w:sz w:val="22"/>
            <w:szCs w:val="22"/>
          </w:rPr>
          <w:t>Financial relationships of any dollar amount are defined as relevant if the educational content is related to the business lines or products of the ineligible company.</w:t>
        </w:r>
      </w:ins>
    </w:p>
    <w:p w14:paraId="27475517" w14:textId="2F73AA40" w:rsidR="003C1F48" w:rsidRDefault="003C1F48" w:rsidP="00EB03F2">
      <w:pPr>
        <w:numPr>
          <w:ilvl w:val="1"/>
          <w:numId w:val="18"/>
        </w:numPr>
        <w:rPr>
          <w:ins w:id="5" w:author="Muerhoff, Hannah" w:date="2024-03-07T11:40:00Z"/>
          <w:rFonts w:ascii="Arial" w:hAnsi="Arial" w:cs="Arial"/>
          <w:sz w:val="22"/>
          <w:szCs w:val="22"/>
        </w:rPr>
      </w:pPr>
      <w:ins w:id="6" w:author="Muerhoff, Hannah" w:date="2024-03-07T11:39:00Z">
        <w:r w:rsidRPr="003C1F48">
          <w:rPr>
            <w:rFonts w:ascii="Arial" w:hAnsi="Arial" w:cs="Arial"/>
            <w:sz w:val="22"/>
            <w:szCs w:val="22"/>
          </w:rPr>
          <w:t>O</w:t>
        </w:r>
        <w:r w:rsidRPr="003C1F48">
          <w:rPr>
            <w:rFonts w:ascii="Arial" w:hAnsi="Arial" w:cs="Arial"/>
            <w:sz w:val="22"/>
            <w:szCs w:val="22"/>
          </w:rPr>
          <w:t>wners or employees of ineligible companies</w:t>
        </w:r>
        <w:r w:rsidRPr="003C1F48">
          <w:rPr>
            <w:rFonts w:ascii="Arial" w:hAnsi="Arial" w:cs="Arial"/>
            <w:sz w:val="22"/>
            <w:szCs w:val="22"/>
          </w:rPr>
          <w:t xml:space="preserve"> must be excluded from </w:t>
        </w:r>
        <w:r w:rsidRPr="003C1F48">
          <w:rPr>
            <w:rFonts w:ascii="Arial" w:hAnsi="Arial" w:cs="Arial"/>
            <w:sz w:val="22"/>
            <w:szCs w:val="22"/>
          </w:rPr>
          <w:t>controlling content or participating as planners or faculty in accredited education.</w:t>
        </w:r>
        <w:r w:rsidRPr="003C1F48">
          <w:rPr>
            <w:rFonts w:ascii="Arial" w:hAnsi="Arial" w:cs="Arial"/>
            <w:sz w:val="22"/>
            <w:szCs w:val="22"/>
          </w:rPr>
          <w:t xml:space="preserve"> </w:t>
        </w:r>
      </w:ins>
      <w:ins w:id="7" w:author="Muerhoff, Hannah" w:date="2024-03-07T11:40:00Z">
        <w:r>
          <w:rPr>
            <w:rFonts w:ascii="Arial" w:hAnsi="Arial" w:cs="Arial"/>
            <w:sz w:val="22"/>
            <w:szCs w:val="22"/>
          </w:rPr>
          <w:t>“Ineligible companies” are defined by the</w:t>
        </w:r>
        <w:r w:rsidRPr="003C1F48">
          <w:rPr>
            <w:rFonts w:ascii="Arial" w:hAnsi="Arial" w:cs="Arial"/>
            <w:sz w:val="22"/>
            <w:szCs w:val="22"/>
          </w:rPr>
          <w:t xml:space="preserve"> ACCME </w:t>
        </w:r>
        <w:r>
          <w:rPr>
            <w:rFonts w:ascii="Arial" w:hAnsi="Arial" w:cs="Arial"/>
            <w:sz w:val="22"/>
            <w:szCs w:val="22"/>
          </w:rPr>
          <w:t xml:space="preserve">as those </w:t>
        </w:r>
        <w:r w:rsidRPr="003C1F48">
          <w:rPr>
            <w:rFonts w:ascii="Arial" w:hAnsi="Arial" w:cs="Arial"/>
            <w:sz w:val="22"/>
            <w:szCs w:val="22"/>
          </w:rPr>
          <w:t xml:space="preserve">whose primary business is producing, marketing, selling, re-selling, or distributing healthcare products used by or on patients. </w:t>
        </w:r>
        <w:r>
          <w:rPr>
            <w:rFonts w:ascii="Arial" w:hAnsi="Arial" w:cs="Arial"/>
            <w:sz w:val="22"/>
            <w:szCs w:val="22"/>
          </w:rPr>
          <w:t xml:space="preserve">Learn more about the “ineligible company” definition </w:t>
        </w:r>
      </w:ins>
      <w:ins w:id="8" w:author="Muerhoff, Hannah" w:date="2024-03-07T11:41:00Z">
        <w:r>
          <w:rPr>
            <w:rFonts w:ascii="Arial" w:hAnsi="Arial" w:cs="Arial"/>
            <w:sz w:val="22"/>
            <w:szCs w:val="22"/>
          </w:rPr>
          <w:fldChar w:fldCharType="begin"/>
        </w:r>
        <w:r>
          <w:rPr>
            <w:rFonts w:ascii="Arial" w:hAnsi="Arial" w:cs="Arial"/>
            <w:sz w:val="22"/>
            <w:szCs w:val="22"/>
          </w:rPr>
          <w:instrText>HYPERLINK "https://www.accme.org/faq/what-accmes-definition-ineligible-company"</w:instrText>
        </w:r>
        <w:r>
          <w:rPr>
            <w:rFonts w:ascii="Arial" w:hAnsi="Arial" w:cs="Arial"/>
            <w:sz w:val="22"/>
            <w:szCs w:val="22"/>
          </w:rPr>
        </w:r>
        <w:r>
          <w:rPr>
            <w:rFonts w:ascii="Arial" w:hAnsi="Arial" w:cs="Arial"/>
            <w:sz w:val="22"/>
            <w:szCs w:val="22"/>
          </w:rPr>
          <w:fldChar w:fldCharType="separate"/>
        </w:r>
        <w:r w:rsidRPr="003C1F48">
          <w:rPr>
            <w:rStyle w:val="Hyperlink"/>
            <w:rFonts w:ascii="Arial" w:hAnsi="Arial" w:cs="Arial"/>
            <w:sz w:val="22"/>
            <w:szCs w:val="22"/>
          </w:rPr>
          <w:t>here</w:t>
        </w:r>
        <w:r>
          <w:rPr>
            <w:rFonts w:ascii="Arial" w:hAnsi="Arial" w:cs="Arial"/>
            <w:sz w:val="22"/>
            <w:szCs w:val="22"/>
          </w:rPr>
          <w:fldChar w:fldCharType="end"/>
        </w:r>
      </w:ins>
      <w:ins w:id="9" w:author="Muerhoff, Hannah" w:date="2024-03-07T11:40:00Z">
        <w:r>
          <w:rPr>
            <w:rFonts w:ascii="Arial" w:hAnsi="Arial" w:cs="Arial"/>
            <w:sz w:val="22"/>
            <w:szCs w:val="22"/>
          </w:rPr>
          <w:t>.</w:t>
        </w:r>
      </w:ins>
      <w:ins w:id="10" w:author="Muerhoff, Hannah" w:date="2024-03-07T11:41:00Z">
        <w:r>
          <w:rPr>
            <w:rFonts w:ascii="Arial" w:hAnsi="Arial" w:cs="Arial"/>
            <w:sz w:val="22"/>
            <w:szCs w:val="22"/>
          </w:rPr>
          <w:t xml:space="preserve"> </w:t>
        </w:r>
      </w:ins>
    </w:p>
    <w:p w14:paraId="31B38424" w14:textId="5DCF0850" w:rsidR="008A788D" w:rsidRPr="003C1F48" w:rsidRDefault="008A788D" w:rsidP="00EB03F2">
      <w:pPr>
        <w:numPr>
          <w:ilvl w:val="1"/>
          <w:numId w:val="18"/>
        </w:numPr>
        <w:rPr>
          <w:rFonts w:ascii="Arial" w:hAnsi="Arial" w:cs="Arial"/>
          <w:sz w:val="22"/>
          <w:szCs w:val="22"/>
        </w:rPr>
        <w:pPrChange w:id="11" w:author="Muerhoff, Hannah" w:date="2024-03-07T11:38:00Z">
          <w:pPr>
            <w:numPr>
              <w:numId w:val="18"/>
            </w:numPr>
            <w:ind w:left="720" w:hanging="360"/>
          </w:pPr>
        </w:pPrChange>
      </w:pPr>
      <w:r w:rsidRPr="003C1F48">
        <w:rPr>
          <w:rFonts w:ascii="Arial" w:hAnsi="Arial" w:cs="Arial"/>
          <w:sz w:val="22"/>
          <w:szCs w:val="22"/>
        </w:rPr>
        <w:t xml:space="preserve">Education </w:t>
      </w:r>
      <w:ins w:id="12" w:author="Muerhoff, Hannah" w:date="2024-03-07T11:38:00Z">
        <w:r w:rsidR="003C1F48" w:rsidRPr="003C1F48">
          <w:rPr>
            <w:rFonts w:ascii="Arial" w:hAnsi="Arial" w:cs="Arial"/>
            <w:sz w:val="22"/>
            <w:szCs w:val="22"/>
          </w:rPr>
          <w:t xml:space="preserve">provider </w:t>
        </w:r>
      </w:ins>
      <w:del w:id="13" w:author="Muerhoff, Hannah" w:date="2024-03-07T11:38:00Z">
        <w:r w:rsidRPr="003C1F48" w:rsidDel="003C1F48">
          <w:rPr>
            <w:rFonts w:ascii="Arial" w:hAnsi="Arial" w:cs="Arial"/>
            <w:sz w:val="22"/>
            <w:szCs w:val="22"/>
          </w:rPr>
          <w:delText xml:space="preserve">planners </w:delText>
        </w:r>
      </w:del>
      <w:r w:rsidRPr="003C1F48">
        <w:rPr>
          <w:rFonts w:ascii="Arial" w:hAnsi="Arial" w:cs="Arial"/>
          <w:sz w:val="22"/>
          <w:szCs w:val="22"/>
        </w:rPr>
        <w:t xml:space="preserve">must be able to show that everyone (including the planners themselves) who is in a position to control the content of an activity has disclosed all relevant financial relationships with </w:t>
      </w:r>
      <w:del w:id="14" w:author="Muerhoff, Hannah" w:date="2024-03-07T11:41:00Z">
        <w:r w:rsidRPr="003C1F48" w:rsidDel="003C1F48">
          <w:rPr>
            <w:rFonts w:ascii="Arial" w:hAnsi="Arial" w:cs="Arial"/>
            <w:sz w:val="22"/>
            <w:szCs w:val="22"/>
          </w:rPr>
          <w:delText>any commercial interest</w:delText>
        </w:r>
      </w:del>
      <w:ins w:id="15" w:author="Muerhoff, Hannah" w:date="2024-03-07T11:41:00Z">
        <w:r w:rsidR="003C1F48">
          <w:rPr>
            <w:rFonts w:ascii="Arial" w:hAnsi="Arial" w:cs="Arial"/>
            <w:sz w:val="22"/>
            <w:szCs w:val="22"/>
          </w:rPr>
          <w:t>ineligible companies</w:t>
        </w:r>
      </w:ins>
      <w:r w:rsidRPr="003C1F48">
        <w:rPr>
          <w:rFonts w:ascii="Arial" w:hAnsi="Arial" w:cs="Arial"/>
          <w:sz w:val="22"/>
          <w:szCs w:val="22"/>
        </w:rPr>
        <w:t xml:space="preserve">. </w:t>
      </w:r>
      <w:del w:id="16" w:author="Muerhoff, Hannah" w:date="2024-03-07T11:41:00Z">
        <w:r w:rsidRPr="003C1F48" w:rsidDel="003C1F48">
          <w:rPr>
            <w:rFonts w:ascii="Arial" w:hAnsi="Arial" w:cs="Arial"/>
            <w:sz w:val="22"/>
            <w:szCs w:val="22"/>
          </w:rPr>
          <w:delText>AACVPR follows the Accreditation Council for Continuing Medical Education (ACCME) definition of financial relationships as those in which the individual benefits by receiving a salary, royalty, intellectual property rights, consulting fee, honoraria for promotional speakers’ bureau,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in any amount occurring within the past 12 months.  (ACCME, 2016)</w:delText>
        </w:r>
      </w:del>
    </w:p>
    <w:p w14:paraId="4EE127FA" w14:textId="77777777" w:rsidR="008A788D" w:rsidRPr="008A788D" w:rsidRDefault="008A788D" w:rsidP="00AB5B07">
      <w:pPr>
        <w:numPr>
          <w:ilvl w:val="0"/>
          <w:numId w:val="18"/>
        </w:numPr>
        <w:rPr>
          <w:rFonts w:ascii="Arial" w:hAnsi="Arial" w:cs="Arial"/>
          <w:sz w:val="22"/>
          <w:szCs w:val="22"/>
        </w:rPr>
      </w:pPr>
      <w:r w:rsidRPr="008A788D">
        <w:rPr>
          <w:rFonts w:ascii="Arial" w:hAnsi="Arial" w:cs="Arial"/>
          <w:sz w:val="22"/>
          <w:szCs w:val="22"/>
        </w:rPr>
        <w:t xml:space="preserve">An individual who refuses to disclose relevant financial relationships will be disqualified from participation in the event as a planning committee member, a teacher, or presenter. </w:t>
      </w:r>
    </w:p>
    <w:p w14:paraId="2EC785ED" w14:textId="175069A4" w:rsidR="008A788D" w:rsidRPr="008A788D" w:rsidRDefault="008A788D" w:rsidP="00AB5B07">
      <w:pPr>
        <w:numPr>
          <w:ilvl w:val="0"/>
          <w:numId w:val="18"/>
        </w:numPr>
        <w:rPr>
          <w:rFonts w:ascii="Arial" w:hAnsi="Arial" w:cs="Arial"/>
          <w:sz w:val="22"/>
          <w:szCs w:val="22"/>
        </w:rPr>
      </w:pPr>
      <w:r w:rsidRPr="008A788D">
        <w:rPr>
          <w:rFonts w:ascii="Arial" w:hAnsi="Arial" w:cs="Arial"/>
          <w:sz w:val="22"/>
          <w:szCs w:val="22"/>
        </w:rPr>
        <w:t>All presenters must disclose to learners any relevant financial relationship(s</w:t>
      </w:r>
      <w:del w:id="17" w:author="Muerhoff, Hannah" w:date="2024-03-07T11:41:00Z">
        <w:r w:rsidRPr="008A788D" w:rsidDel="003C1F48">
          <w:rPr>
            <w:rFonts w:ascii="Arial" w:hAnsi="Arial" w:cs="Arial"/>
            <w:sz w:val="22"/>
            <w:szCs w:val="22"/>
          </w:rPr>
          <w:delText>), and</w:delText>
        </w:r>
      </w:del>
      <w:ins w:id="18" w:author="Muerhoff, Hannah" w:date="2024-03-07T11:41:00Z">
        <w:r w:rsidR="003C1F48" w:rsidRPr="008A788D">
          <w:rPr>
            <w:rFonts w:ascii="Arial" w:hAnsi="Arial" w:cs="Arial"/>
            <w:sz w:val="22"/>
            <w:szCs w:val="22"/>
          </w:rPr>
          <w:t>) and</w:t>
        </w:r>
      </w:ins>
      <w:r w:rsidRPr="008A788D">
        <w:rPr>
          <w:rFonts w:ascii="Arial" w:hAnsi="Arial" w:cs="Arial"/>
          <w:sz w:val="22"/>
          <w:szCs w:val="22"/>
        </w:rPr>
        <w:t xml:space="preserve"> include the following information: The name of the individual; The name of the commercial interest(s); The nature of the relationship the person has with each commercial interest. If there are no relevant financial relationships to report, the presenter may list “no relevant disclosures.”</w:t>
      </w:r>
    </w:p>
    <w:p w14:paraId="3769A259" w14:textId="77777777" w:rsidR="008A788D" w:rsidRPr="008A788D" w:rsidRDefault="008A788D" w:rsidP="00AB5B07">
      <w:pPr>
        <w:numPr>
          <w:ilvl w:val="0"/>
          <w:numId w:val="18"/>
        </w:numPr>
        <w:rPr>
          <w:rFonts w:ascii="Arial" w:hAnsi="Arial" w:cs="Arial"/>
          <w:sz w:val="22"/>
          <w:szCs w:val="22"/>
        </w:rPr>
      </w:pPr>
      <w:r w:rsidRPr="008A788D">
        <w:rPr>
          <w:rFonts w:ascii="Arial" w:hAnsi="Arial" w:cs="Arial"/>
          <w:sz w:val="22"/>
          <w:szCs w:val="22"/>
        </w:rPr>
        <w:t xml:space="preserve">“Disclosure” must never include the use of a corporate logo, trade name or a product-group message of an ACCME-defined commercial interest.  </w:t>
      </w:r>
    </w:p>
    <w:p w14:paraId="6A861495" w14:textId="7AC55738" w:rsidR="008A788D" w:rsidRPr="008A788D" w:rsidDel="003C1F48" w:rsidRDefault="008A788D" w:rsidP="00AB5B07">
      <w:pPr>
        <w:numPr>
          <w:ilvl w:val="0"/>
          <w:numId w:val="18"/>
        </w:numPr>
        <w:rPr>
          <w:del w:id="19" w:author="Muerhoff, Hannah" w:date="2024-03-07T11:42:00Z"/>
          <w:rFonts w:ascii="Arial" w:hAnsi="Arial" w:cs="Arial"/>
          <w:sz w:val="22"/>
          <w:szCs w:val="22"/>
        </w:rPr>
      </w:pPr>
      <w:del w:id="20" w:author="Muerhoff, Hannah" w:date="2024-03-07T11:42:00Z">
        <w:r w:rsidRPr="008A788D" w:rsidDel="003C1F48">
          <w:rPr>
            <w:rFonts w:ascii="Arial" w:hAnsi="Arial" w:cs="Arial"/>
            <w:sz w:val="22"/>
            <w:szCs w:val="22"/>
          </w:rPr>
          <w:delText xml:space="preserve">For more information on the ACCME definition of financial relationships and conflicts of interest, please visit: </w:delText>
        </w:r>
        <w:r w:rsidR="00C2423A" w:rsidDel="003C1F48">
          <w:fldChar w:fldCharType="begin"/>
        </w:r>
        <w:r w:rsidR="00C2423A" w:rsidDel="003C1F48">
          <w:delInstrText>HYPERLINK "http://www.accme.org/printpdf/requirements/accreditation-requirements-cme-providers/policies-and-definitions/financial-relationships-and-conflicts-interest"</w:delInstrText>
        </w:r>
        <w:r w:rsidR="00C2423A" w:rsidDel="003C1F48">
          <w:fldChar w:fldCharType="separate"/>
        </w:r>
        <w:r w:rsidRPr="008A788D" w:rsidDel="003C1F48">
          <w:rPr>
            <w:rStyle w:val="Hyperlink"/>
            <w:rFonts w:ascii="Arial" w:hAnsi="Arial" w:cs="Arial"/>
            <w:sz w:val="22"/>
            <w:szCs w:val="22"/>
          </w:rPr>
          <w:delText>http://www.accme.org/printpdf/requirements/accreditation-requirements-cme-providers/policies-and-definitions/financial-relationships-and-conflicts-interest</w:delText>
        </w:r>
        <w:r w:rsidR="00C2423A" w:rsidDel="003C1F48">
          <w:rPr>
            <w:rStyle w:val="Hyperlink"/>
            <w:rFonts w:ascii="Arial" w:hAnsi="Arial" w:cs="Arial"/>
            <w:sz w:val="22"/>
            <w:szCs w:val="22"/>
          </w:rPr>
          <w:fldChar w:fldCharType="end"/>
        </w:r>
      </w:del>
    </w:p>
    <w:p w14:paraId="34D099AE" w14:textId="222F911C" w:rsidR="008A788D" w:rsidRPr="008A788D" w:rsidRDefault="008A788D" w:rsidP="00AB5B07">
      <w:pPr>
        <w:numPr>
          <w:ilvl w:val="0"/>
          <w:numId w:val="18"/>
        </w:numPr>
        <w:rPr>
          <w:rFonts w:ascii="Arial" w:hAnsi="Arial" w:cs="Arial"/>
          <w:sz w:val="22"/>
          <w:szCs w:val="22"/>
        </w:rPr>
      </w:pPr>
      <w:r w:rsidRPr="008A788D">
        <w:rPr>
          <w:rFonts w:ascii="Arial" w:hAnsi="Arial" w:cs="Arial"/>
          <w:sz w:val="22"/>
          <w:szCs w:val="22"/>
        </w:rPr>
        <w:t>It is the responsibility of the Program Planning Committee to ensure that all speakers and presenters are made aware of the rules and regulations regarding conflict of interest</w:t>
      </w:r>
      <w:ins w:id="21" w:author="Muerhoff, Hannah" w:date="2024-03-07T11:42:00Z">
        <w:r w:rsidR="003C1F48">
          <w:rPr>
            <w:rFonts w:ascii="Arial" w:hAnsi="Arial" w:cs="Arial"/>
            <w:sz w:val="22"/>
            <w:szCs w:val="22"/>
          </w:rPr>
          <w:t>.</w:t>
        </w:r>
      </w:ins>
    </w:p>
    <w:p w14:paraId="41A48439" w14:textId="77777777" w:rsidR="008A788D" w:rsidRPr="008A788D" w:rsidRDefault="008A788D" w:rsidP="008A788D">
      <w:pPr>
        <w:rPr>
          <w:rFonts w:ascii="Arial" w:hAnsi="Arial" w:cs="Arial"/>
          <w:b/>
          <w:sz w:val="22"/>
          <w:szCs w:val="22"/>
        </w:rPr>
      </w:pPr>
    </w:p>
    <w:p w14:paraId="5F715AA4" w14:textId="77777777" w:rsidR="008A788D" w:rsidRPr="008A788D" w:rsidRDefault="008A788D" w:rsidP="008A788D">
      <w:pPr>
        <w:rPr>
          <w:rFonts w:ascii="Arial" w:hAnsi="Arial" w:cs="Arial"/>
          <w:sz w:val="22"/>
          <w:szCs w:val="22"/>
        </w:rPr>
      </w:pPr>
      <w:r w:rsidRPr="008A788D">
        <w:rPr>
          <w:rFonts w:ascii="Arial" w:hAnsi="Arial" w:cs="Arial"/>
          <w:b/>
          <w:sz w:val="22"/>
          <w:szCs w:val="22"/>
        </w:rPr>
        <w:t>Determining Qualifications for Presenters</w:t>
      </w:r>
    </w:p>
    <w:p w14:paraId="1AAF40EA" w14:textId="77777777" w:rsidR="008A788D" w:rsidRPr="008A788D" w:rsidRDefault="008A788D" w:rsidP="008A788D">
      <w:pPr>
        <w:rPr>
          <w:rFonts w:ascii="Arial" w:hAnsi="Arial" w:cs="Arial"/>
          <w:sz w:val="22"/>
          <w:szCs w:val="22"/>
        </w:rPr>
      </w:pPr>
      <w:r w:rsidRPr="008A788D">
        <w:rPr>
          <w:rFonts w:ascii="Arial" w:hAnsi="Arial" w:cs="Arial"/>
          <w:sz w:val="22"/>
          <w:szCs w:val="22"/>
        </w:rPr>
        <w:t xml:space="preserve">The Planning Committee Members are responsible for determining each presenter’s qualifications and competence to deliver the material. Determining factors of qualifications include, but are not limited to: relevant education experience and/or credentialing, teaching and/or clinical experience, publications, and references. AACVPR will not collect CVs from individual presenters; however, Planning Committee Members should keep documentation of presenter qualifications for audit purposes. AACVPR considers qualified presenters to be individuals who: </w:t>
      </w:r>
    </w:p>
    <w:p w14:paraId="505A03BC" w14:textId="77777777" w:rsidR="008A788D" w:rsidRPr="008A788D" w:rsidRDefault="008A788D" w:rsidP="008A788D">
      <w:pPr>
        <w:numPr>
          <w:ilvl w:val="0"/>
          <w:numId w:val="21"/>
        </w:numPr>
        <w:rPr>
          <w:rFonts w:ascii="Arial" w:hAnsi="Arial" w:cs="Arial"/>
          <w:sz w:val="22"/>
          <w:szCs w:val="22"/>
        </w:rPr>
      </w:pPr>
      <w:r w:rsidRPr="008A788D">
        <w:rPr>
          <w:rFonts w:ascii="Arial" w:hAnsi="Arial" w:cs="Arial"/>
          <w:sz w:val="22"/>
          <w:szCs w:val="22"/>
        </w:rPr>
        <w:t xml:space="preserve">Are competent in the subject matter; </w:t>
      </w:r>
    </w:p>
    <w:p w14:paraId="284E1C04" w14:textId="77777777" w:rsidR="008A788D" w:rsidRPr="008A788D" w:rsidRDefault="008A788D" w:rsidP="008A788D">
      <w:pPr>
        <w:numPr>
          <w:ilvl w:val="0"/>
          <w:numId w:val="21"/>
        </w:numPr>
        <w:rPr>
          <w:rFonts w:ascii="Arial" w:hAnsi="Arial" w:cs="Arial"/>
          <w:sz w:val="22"/>
          <w:szCs w:val="22"/>
        </w:rPr>
      </w:pPr>
      <w:r w:rsidRPr="008A788D">
        <w:rPr>
          <w:rFonts w:ascii="Arial" w:hAnsi="Arial" w:cs="Arial"/>
          <w:sz w:val="22"/>
          <w:szCs w:val="22"/>
        </w:rPr>
        <w:t xml:space="preserve">Are credentialed/trained in the learning program’s purpose and learning outcomes or are trained in facilitating the event; and </w:t>
      </w:r>
    </w:p>
    <w:p w14:paraId="57957B53" w14:textId="77777777" w:rsidR="00876053" w:rsidRPr="00876053" w:rsidRDefault="008A788D" w:rsidP="00876053">
      <w:pPr>
        <w:numPr>
          <w:ilvl w:val="0"/>
          <w:numId w:val="21"/>
        </w:numPr>
        <w:rPr>
          <w:rFonts w:ascii="Arial" w:hAnsi="Arial" w:cs="Arial"/>
          <w:sz w:val="22"/>
          <w:szCs w:val="22"/>
        </w:rPr>
      </w:pPr>
      <w:r w:rsidRPr="008A788D">
        <w:rPr>
          <w:rFonts w:ascii="Arial" w:hAnsi="Arial" w:cs="Arial"/>
          <w:sz w:val="22"/>
          <w:szCs w:val="22"/>
        </w:rPr>
        <w:t xml:space="preserve">Have demonstrated knowledge and skill in instructional methods and learning processes </w:t>
      </w:r>
    </w:p>
    <w:p w14:paraId="1CA90FFF" w14:textId="77777777" w:rsidR="008A788D" w:rsidRDefault="008A788D" w:rsidP="008A788D">
      <w:pPr>
        <w:rPr>
          <w:rFonts w:ascii="Arial" w:hAnsi="Arial" w:cs="Arial"/>
          <w:sz w:val="22"/>
          <w:szCs w:val="22"/>
        </w:rPr>
      </w:pPr>
    </w:p>
    <w:p w14:paraId="1CD7723F" w14:textId="77777777" w:rsidR="008A788D" w:rsidRPr="008A788D" w:rsidRDefault="008A788D" w:rsidP="008A788D">
      <w:pPr>
        <w:rPr>
          <w:rFonts w:ascii="Arial" w:hAnsi="Arial" w:cs="Arial"/>
          <w:sz w:val="22"/>
          <w:szCs w:val="22"/>
        </w:rPr>
      </w:pPr>
      <w:r w:rsidRPr="008A788D">
        <w:rPr>
          <w:rFonts w:ascii="Arial" w:hAnsi="Arial" w:cs="Arial"/>
          <w:b/>
          <w:bCs/>
          <w:sz w:val="22"/>
          <w:szCs w:val="22"/>
        </w:rPr>
        <w:t>Determining Content Eligible for CEU Credit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380"/>
        <w:gridCol w:w="1350"/>
        <w:gridCol w:w="1260"/>
      </w:tblGrid>
      <w:tr w:rsidR="001A5699" w:rsidRPr="007E00D9" w14:paraId="207FE836" w14:textId="77777777" w:rsidTr="00BC4F1D">
        <w:tc>
          <w:tcPr>
            <w:tcW w:w="7375" w:type="dxa"/>
            <w:gridSpan w:val="2"/>
            <w:shd w:val="clear" w:color="auto" w:fill="auto"/>
            <w:vAlign w:val="center"/>
          </w:tcPr>
          <w:p w14:paraId="10468EBE" w14:textId="77777777" w:rsidR="001A5699" w:rsidRDefault="001A5699" w:rsidP="001A5699">
            <w:pPr>
              <w:jc w:val="center"/>
              <w:rPr>
                <w:rFonts w:ascii="Arial" w:hAnsi="Arial" w:cs="Arial"/>
                <w:b/>
                <w:sz w:val="22"/>
                <w:szCs w:val="22"/>
              </w:rPr>
            </w:pPr>
            <w:r w:rsidRPr="007E00D9">
              <w:rPr>
                <w:rFonts w:ascii="Arial" w:hAnsi="Arial" w:cs="Arial"/>
                <w:b/>
                <w:sz w:val="22"/>
                <w:szCs w:val="22"/>
              </w:rPr>
              <w:t>Type of Session/Activity</w:t>
            </w:r>
          </w:p>
        </w:tc>
        <w:tc>
          <w:tcPr>
            <w:tcW w:w="1350" w:type="dxa"/>
            <w:vAlign w:val="center"/>
          </w:tcPr>
          <w:p w14:paraId="7DDEB6CF" w14:textId="77777777" w:rsidR="001A5699" w:rsidRPr="007E00D9" w:rsidRDefault="00BC4F1D" w:rsidP="00BC4F1D">
            <w:pPr>
              <w:jc w:val="center"/>
              <w:rPr>
                <w:rFonts w:ascii="Arial" w:hAnsi="Arial" w:cs="Arial"/>
                <w:b/>
                <w:sz w:val="22"/>
                <w:szCs w:val="22"/>
              </w:rPr>
            </w:pPr>
            <w:r>
              <w:rPr>
                <w:rFonts w:ascii="Arial" w:hAnsi="Arial" w:cs="Arial"/>
                <w:b/>
                <w:sz w:val="22"/>
                <w:szCs w:val="22"/>
              </w:rPr>
              <w:t>Clinical</w:t>
            </w:r>
            <w:r w:rsidR="00876053">
              <w:rPr>
                <w:rFonts w:ascii="Arial" w:hAnsi="Arial" w:cs="Arial"/>
                <w:b/>
                <w:sz w:val="22"/>
                <w:szCs w:val="22"/>
              </w:rPr>
              <w:t xml:space="preserve">/ </w:t>
            </w:r>
            <w:r w:rsidR="001A5699">
              <w:rPr>
                <w:rFonts w:ascii="Arial" w:hAnsi="Arial" w:cs="Arial"/>
                <w:b/>
                <w:sz w:val="22"/>
                <w:szCs w:val="22"/>
              </w:rPr>
              <w:t>Scientific Content</w:t>
            </w:r>
          </w:p>
        </w:tc>
        <w:tc>
          <w:tcPr>
            <w:tcW w:w="1260" w:type="dxa"/>
            <w:shd w:val="clear" w:color="auto" w:fill="auto"/>
            <w:vAlign w:val="center"/>
          </w:tcPr>
          <w:p w14:paraId="64180E58" w14:textId="77777777" w:rsidR="001A5699" w:rsidRDefault="001A5699" w:rsidP="001A5699">
            <w:pPr>
              <w:jc w:val="center"/>
              <w:rPr>
                <w:rFonts w:ascii="Arial" w:hAnsi="Arial" w:cs="Arial"/>
                <w:b/>
                <w:sz w:val="22"/>
                <w:szCs w:val="22"/>
              </w:rPr>
            </w:pPr>
            <w:r w:rsidRPr="007E00D9">
              <w:rPr>
                <w:rFonts w:ascii="Arial" w:hAnsi="Arial" w:cs="Arial"/>
                <w:b/>
                <w:sz w:val="22"/>
                <w:szCs w:val="22"/>
              </w:rPr>
              <w:t>CE</w:t>
            </w:r>
          </w:p>
          <w:p w14:paraId="09EB3C95" w14:textId="77777777" w:rsidR="001A5699" w:rsidRPr="007E00D9" w:rsidRDefault="001A5699" w:rsidP="001A5699">
            <w:pPr>
              <w:jc w:val="center"/>
              <w:rPr>
                <w:rFonts w:ascii="Arial" w:hAnsi="Arial" w:cs="Arial"/>
                <w:b/>
                <w:sz w:val="22"/>
                <w:szCs w:val="22"/>
              </w:rPr>
            </w:pPr>
            <w:r w:rsidRPr="007E00D9">
              <w:rPr>
                <w:rFonts w:ascii="Arial" w:hAnsi="Arial" w:cs="Arial"/>
                <w:b/>
                <w:sz w:val="22"/>
                <w:szCs w:val="22"/>
              </w:rPr>
              <w:t>Eligible</w:t>
            </w:r>
          </w:p>
        </w:tc>
      </w:tr>
      <w:tr w:rsidR="001A5699" w:rsidRPr="007E00D9" w14:paraId="7E7AC7B6" w14:textId="77777777" w:rsidTr="00BC4F1D">
        <w:tc>
          <w:tcPr>
            <w:tcW w:w="7375" w:type="dxa"/>
            <w:gridSpan w:val="2"/>
            <w:shd w:val="clear" w:color="auto" w:fill="D9D9D9"/>
          </w:tcPr>
          <w:p w14:paraId="65FC2F6A" w14:textId="77777777" w:rsidR="001A5699" w:rsidRPr="007E00D9" w:rsidRDefault="001A5699" w:rsidP="008A788D">
            <w:pPr>
              <w:rPr>
                <w:rFonts w:ascii="Arial" w:hAnsi="Arial" w:cs="Arial"/>
                <w:b/>
                <w:sz w:val="22"/>
                <w:szCs w:val="22"/>
              </w:rPr>
            </w:pPr>
            <w:r>
              <w:rPr>
                <w:rFonts w:ascii="Arial" w:hAnsi="Arial" w:cs="Arial"/>
                <w:sz w:val="22"/>
                <w:szCs w:val="22"/>
              </w:rPr>
              <w:t>Introductions/Welcome/O</w:t>
            </w:r>
            <w:r w:rsidRPr="007E00D9">
              <w:rPr>
                <w:rFonts w:ascii="Arial" w:hAnsi="Arial" w:cs="Arial"/>
                <w:sz w:val="22"/>
                <w:szCs w:val="22"/>
              </w:rPr>
              <w:t>pening remarks</w:t>
            </w:r>
          </w:p>
        </w:tc>
        <w:tc>
          <w:tcPr>
            <w:tcW w:w="1350" w:type="dxa"/>
            <w:shd w:val="clear" w:color="auto" w:fill="D9D9D9"/>
          </w:tcPr>
          <w:p w14:paraId="16B3E082" w14:textId="77777777" w:rsidR="001A5699" w:rsidRPr="001A5699" w:rsidRDefault="001A5699" w:rsidP="0026029A">
            <w:pPr>
              <w:jc w:val="center"/>
              <w:rPr>
                <w:rFonts w:ascii="Arial" w:hAnsi="Arial" w:cs="Arial"/>
                <w:sz w:val="22"/>
                <w:szCs w:val="22"/>
              </w:rPr>
            </w:pPr>
            <w:r>
              <w:rPr>
                <w:rFonts w:ascii="Arial" w:hAnsi="Arial" w:cs="Arial"/>
                <w:sz w:val="22"/>
                <w:szCs w:val="22"/>
              </w:rPr>
              <w:t>No</w:t>
            </w:r>
          </w:p>
        </w:tc>
        <w:tc>
          <w:tcPr>
            <w:tcW w:w="1260" w:type="dxa"/>
            <w:shd w:val="clear" w:color="auto" w:fill="D9D9D9"/>
          </w:tcPr>
          <w:p w14:paraId="0DB89D64"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r>
      <w:tr w:rsidR="001A5699" w:rsidRPr="007E00D9" w14:paraId="28EDE533" w14:textId="77777777" w:rsidTr="00BC4F1D">
        <w:tc>
          <w:tcPr>
            <w:tcW w:w="7375" w:type="dxa"/>
            <w:gridSpan w:val="2"/>
            <w:vMerge w:val="restart"/>
            <w:shd w:val="clear" w:color="auto" w:fill="auto"/>
            <w:vAlign w:val="center"/>
          </w:tcPr>
          <w:p w14:paraId="474C8EC6" w14:textId="77777777" w:rsidR="001A5699" w:rsidRDefault="001A5699" w:rsidP="008A788D">
            <w:pPr>
              <w:rPr>
                <w:rFonts w:ascii="Arial" w:hAnsi="Arial" w:cs="Arial"/>
                <w:sz w:val="22"/>
                <w:szCs w:val="22"/>
              </w:rPr>
            </w:pPr>
            <w:r w:rsidRPr="007E00D9">
              <w:rPr>
                <w:rFonts w:ascii="Arial" w:hAnsi="Arial" w:cs="Arial"/>
                <w:sz w:val="22"/>
                <w:szCs w:val="22"/>
              </w:rPr>
              <w:lastRenderedPageBreak/>
              <w:t>Presidential address</w:t>
            </w:r>
          </w:p>
        </w:tc>
        <w:tc>
          <w:tcPr>
            <w:tcW w:w="1350" w:type="dxa"/>
          </w:tcPr>
          <w:p w14:paraId="5F0E0CEE"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c>
          <w:tcPr>
            <w:tcW w:w="1260" w:type="dxa"/>
            <w:shd w:val="clear" w:color="auto" w:fill="auto"/>
          </w:tcPr>
          <w:p w14:paraId="3912FFD8"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r>
      <w:tr w:rsidR="001A5699" w:rsidRPr="007E00D9" w14:paraId="22102FE7" w14:textId="77777777" w:rsidTr="00BC4F1D">
        <w:tc>
          <w:tcPr>
            <w:tcW w:w="7375" w:type="dxa"/>
            <w:gridSpan w:val="2"/>
            <w:vMerge/>
            <w:shd w:val="clear" w:color="auto" w:fill="auto"/>
          </w:tcPr>
          <w:p w14:paraId="497EA64D" w14:textId="77777777" w:rsidR="001A5699" w:rsidRDefault="001A5699" w:rsidP="008A788D">
            <w:pPr>
              <w:rPr>
                <w:rFonts w:ascii="Arial" w:hAnsi="Arial" w:cs="Arial"/>
                <w:b/>
                <w:sz w:val="22"/>
                <w:szCs w:val="22"/>
              </w:rPr>
            </w:pPr>
          </w:p>
        </w:tc>
        <w:tc>
          <w:tcPr>
            <w:tcW w:w="1350" w:type="dxa"/>
            <w:shd w:val="clear" w:color="auto" w:fill="D9D9D9"/>
          </w:tcPr>
          <w:p w14:paraId="1ABEAA79"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c>
          <w:tcPr>
            <w:tcW w:w="1260" w:type="dxa"/>
            <w:shd w:val="clear" w:color="auto" w:fill="D9D9D9"/>
          </w:tcPr>
          <w:p w14:paraId="1F9E96E9"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r>
      <w:tr w:rsidR="001A5699" w:rsidRPr="007E00D9" w14:paraId="3C09D66C" w14:textId="77777777" w:rsidTr="00BC4F1D">
        <w:tc>
          <w:tcPr>
            <w:tcW w:w="7375" w:type="dxa"/>
            <w:gridSpan w:val="2"/>
            <w:shd w:val="clear" w:color="auto" w:fill="auto"/>
          </w:tcPr>
          <w:p w14:paraId="620A80CA" w14:textId="77777777" w:rsidR="001A5699" w:rsidRDefault="001A5699" w:rsidP="008A788D">
            <w:pPr>
              <w:rPr>
                <w:rFonts w:ascii="Arial" w:hAnsi="Arial" w:cs="Arial"/>
                <w:sz w:val="22"/>
                <w:szCs w:val="22"/>
              </w:rPr>
            </w:pPr>
            <w:r w:rsidRPr="007E00D9">
              <w:rPr>
                <w:rFonts w:ascii="Arial" w:hAnsi="Arial" w:cs="Arial"/>
                <w:sz w:val="22"/>
                <w:szCs w:val="22"/>
              </w:rPr>
              <w:t>Poster/abstract session</w:t>
            </w:r>
          </w:p>
        </w:tc>
        <w:tc>
          <w:tcPr>
            <w:tcW w:w="1350" w:type="dxa"/>
          </w:tcPr>
          <w:p w14:paraId="47FBB759"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c>
          <w:tcPr>
            <w:tcW w:w="1260" w:type="dxa"/>
            <w:shd w:val="clear" w:color="auto" w:fill="auto"/>
          </w:tcPr>
          <w:p w14:paraId="1EB5B5BD"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r>
      <w:tr w:rsidR="001A5699" w:rsidRPr="007E00D9" w14:paraId="197A968D" w14:textId="77777777" w:rsidTr="00BC4F1D">
        <w:tc>
          <w:tcPr>
            <w:tcW w:w="7375" w:type="dxa"/>
            <w:gridSpan w:val="2"/>
            <w:shd w:val="clear" w:color="auto" w:fill="D9D9D9"/>
          </w:tcPr>
          <w:p w14:paraId="6073C101" w14:textId="77777777" w:rsidR="001A5699" w:rsidRPr="007E00D9" w:rsidRDefault="001A5699" w:rsidP="008A788D">
            <w:pPr>
              <w:rPr>
                <w:rFonts w:ascii="Arial" w:hAnsi="Arial" w:cs="Arial"/>
                <w:b/>
                <w:sz w:val="22"/>
                <w:szCs w:val="22"/>
              </w:rPr>
            </w:pPr>
            <w:r w:rsidRPr="007E00D9">
              <w:rPr>
                <w:rFonts w:ascii="Arial" w:hAnsi="Arial" w:cs="Arial"/>
                <w:sz w:val="22"/>
                <w:szCs w:val="22"/>
              </w:rPr>
              <w:t>Business meeting</w:t>
            </w:r>
          </w:p>
        </w:tc>
        <w:tc>
          <w:tcPr>
            <w:tcW w:w="1350" w:type="dxa"/>
            <w:shd w:val="clear" w:color="auto" w:fill="D9D9D9"/>
          </w:tcPr>
          <w:p w14:paraId="53C0200C" w14:textId="77777777" w:rsidR="001A5699" w:rsidRPr="001A5699" w:rsidRDefault="001A5699" w:rsidP="0026029A">
            <w:pPr>
              <w:jc w:val="center"/>
              <w:rPr>
                <w:rFonts w:ascii="Arial" w:hAnsi="Arial" w:cs="Arial"/>
                <w:sz w:val="22"/>
                <w:szCs w:val="22"/>
              </w:rPr>
            </w:pPr>
            <w:r>
              <w:rPr>
                <w:rFonts w:ascii="Arial" w:hAnsi="Arial" w:cs="Arial"/>
                <w:sz w:val="22"/>
                <w:szCs w:val="22"/>
              </w:rPr>
              <w:t>No</w:t>
            </w:r>
          </w:p>
        </w:tc>
        <w:tc>
          <w:tcPr>
            <w:tcW w:w="1260" w:type="dxa"/>
            <w:shd w:val="clear" w:color="auto" w:fill="D9D9D9"/>
          </w:tcPr>
          <w:p w14:paraId="0C9A60A7"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r>
      <w:tr w:rsidR="001A5699" w:rsidRPr="007E00D9" w14:paraId="5268A831" w14:textId="77777777" w:rsidTr="00BC4F1D">
        <w:tc>
          <w:tcPr>
            <w:tcW w:w="7375" w:type="dxa"/>
            <w:gridSpan w:val="2"/>
            <w:shd w:val="clear" w:color="auto" w:fill="D9D9D9"/>
          </w:tcPr>
          <w:p w14:paraId="0EEE5553" w14:textId="77777777" w:rsidR="001A5699" w:rsidRPr="007E00D9" w:rsidRDefault="001A5699" w:rsidP="008A788D">
            <w:pPr>
              <w:rPr>
                <w:rFonts w:ascii="Arial" w:hAnsi="Arial" w:cs="Arial"/>
                <w:b/>
                <w:sz w:val="22"/>
                <w:szCs w:val="22"/>
              </w:rPr>
            </w:pPr>
            <w:r w:rsidRPr="007E00D9">
              <w:rPr>
                <w:rFonts w:ascii="Arial" w:hAnsi="Arial" w:cs="Arial"/>
                <w:sz w:val="22"/>
                <w:szCs w:val="22"/>
              </w:rPr>
              <w:t>State of the organization address</w:t>
            </w:r>
          </w:p>
        </w:tc>
        <w:tc>
          <w:tcPr>
            <w:tcW w:w="1350" w:type="dxa"/>
            <w:shd w:val="clear" w:color="auto" w:fill="D9D9D9"/>
          </w:tcPr>
          <w:p w14:paraId="684C0A2C" w14:textId="77777777" w:rsidR="001A5699" w:rsidRPr="001A5699" w:rsidRDefault="001A5699" w:rsidP="0026029A">
            <w:pPr>
              <w:jc w:val="center"/>
              <w:rPr>
                <w:rFonts w:ascii="Arial" w:hAnsi="Arial" w:cs="Arial"/>
                <w:sz w:val="22"/>
                <w:szCs w:val="22"/>
              </w:rPr>
            </w:pPr>
            <w:r>
              <w:rPr>
                <w:rFonts w:ascii="Arial" w:hAnsi="Arial" w:cs="Arial"/>
                <w:sz w:val="22"/>
                <w:szCs w:val="22"/>
              </w:rPr>
              <w:t>No</w:t>
            </w:r>
          </w:p>
        </w:tc>
        <w:tc>
          <w:tcPr>
            <w:tcW w:w="1260" w:type="dxa"/>
            <w:shd w:val="clear" w:color="auto" w:fill="D9D9D9"/>
          </w:tcPr>
          <w:p w14:paraId="482F1C97"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r>
      <w:tr w:rsidR="001A5699" w:rsidRPr="007E00D9" w14:paraId="66A6D765" w14:textId="77777777" w:rsidTr="00BC4F1D">
        <w:tc>
          <w:tcPr>
            <w:tcW w:w="7375" w:type="dxa"/>
            <w:gridSpan w:val="2"/>
            <w:shd w:val="clear" w:color="auto" w:fill="auto"/>
          </w:tcPr>
          <w:p w14:paraId="140949C1" w14:textId="77777777" w:rsidR="001A5699" w:rsidRDefault="001A5699" w:rsidP="008A788D">
            <w:pPr>
              <w:rPr>
                <w:rFonts w:ascii="Arial" w:hAnsi="Arial" w:cs="Arial"/>
                <w:sz w:val="22"/>
                <w:szCs w:val="22"/>
              </w:rPr>
            </w:pPr>
            <w:r>
              <w:rPr>
                <w:rFonts w:ascii="Arial" w:hAnsi="Arial" w:cs="Arial"/>
                <w:sz w:val="22"/>
                <w:szCs w:val="22"/>
              </w:rPr>
              <w:t>Open forum with expert</w:t>
            </w:r>
            <w:r w:rsidRPr="007E00D9">
              <w:rPr>
                <w:rFonts w:ascii="Arial" w:hAnsi="Arial" w:cs="Arial"/>
                <w:sz w:val="22"/>
                <w:szCs w:val="22"/>
              </w:rPr>
              <w:t xml:space="preserve"> </w:t>
            </w:r>
            <w:r>
              <w:rPr>
                <w:rFonts w:ascii="Arial" w:hAnsi="Arial" w:cs="Arial"/>
                <w:sz w:val="22"/>
                <w:szCs w:val="22"/>
              </w:rPr>
              <w:t>discussion</w:t>
            </w:r>
          </w:p>
        </w:tc>
        <w:tc>
          <w:tcPr>
            <w:tcW w:w="1350" w:type="dxa"/>
          </w:tcPr>
          <w:p w14:paraId="435F1E72"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c>
          <w:tcPr>
            <w:tcW w:w="1260" w:type="dxa"/>
            <w:shd w:val="clear" w:color="auto" w:fill="auto"/>
          </w:tcPr>
          <w:p w14:paraId="331FD122"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r>
      <w:tr w:rsidR="001A5699" w:rsidRPr="007E00D9" w14:paraId="77A5BE53" w14:textId="77777777" w:rsidTr="00BC4F1D">
        <w:tc>
          <w:tcPr>
            <w:tcW w:w="7375" w:type="dxa"/>
            <w:gridSpan w:val="2"/>
            <w:shd w:val="clear" w:color="auto" w:fill="auto"/>
          </w:tcPr>
          <w:p w14:paraId="29A239ED" w14:textId="77777777" w:rsidR="001A5699" w:rsidRDefault="001A5699" w:rsidP="008A788D">
            <w:pPr>
              <w:rPr>
                <w:rFonts w:ascii="Arial" w:hAnsi="Arial" w:cs="Arial"/>
                <w:sz w:val="22"/>
                <w:szCs w:val="22"/>
              </w:rPr>
            </w:pPr>
            <w:r w:rsidRPr="007E00D9">
              <w:rPr>
                <w:rFonts w:ascii="Arial" w:hAnsi="Arial" w:cs="Arial"/>
                <w:sz w:val="22"/>
                <w:szCs w:val="22"/>
              </w:rPr>
              <w:t>Plenary session, workshop or practice-based</w:t>
            </w:r>
            <w:r>
              <w:rPr>
                <w:rFonts w:ascii="Arial" w:hAnsi="Arial" w:cs="Arial"/>
                <w:sz w:val="22"/>
                <w:szCs w:val="22"/>
              </w:rPr>
              <w:t xml:space="preserve"> </w:t>
            </w:r>
            <w:r w:rsidRPr="007E00D9">
              <w:rPr>
                <w:rFonts w:ascii="Arial" w:hAnsi="Arial" w:cs="Arial"/>
                <w:sz w:val="22"/>
                <w:szCs w:val="22"/>
              </w:rPr>
              <w:t>symposium</w:t>
            </w:r>
          </w:p>
        </w:tc>
        <w:tc>
          <w:tcPr>
            <w:tcW w:w="1350" w:type="dxa"/>
          </w:tcPr>
          <w:p w14:paraId="4F94F2B8"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c>
          <w:tcPr>
            <w:tcW w:w="1260" w:type="dxa"/>
            <w:shd w:val="clear" w:color="auto" w:fill="auto"/>
          </w:tcPr>
          <w:p w14:paraId="20304A79"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r>
      <w:tr w:rsidR="001A5699" w:rsidRPr="007E00D9" w14:paraId="4726F30C" w14:textId="77777777" w:rsidTr="00BC4F1D">
        <w:tc>
          <w:tcPr>
            <w:tcW w:w="7375" w:type="dxa"/>
            <w:gridSpan w:val="2"/>
            <w:shd w:val="clear" w:color="auto" w:fill="D9D9D9"/>
          </w:tcPr>
          <w:p w14:paraId="2C836319" w14:textId="77777777" w:rsidR="001A5699" w:rsidRPr="007E00D9" w:rsidRDefault="001A5699" w:rsidP="008A788D">
            <w:pPr>
              <w:rPr>
                <w:rFonts w:ascii="Arial" w:hAnsi="Arial" w:cs="Arial"/>
                <w:b/>
                <w:sz w:val="22"/>
                <w:szCs w:val="22"/>
              </w:rPr>
            </w:pPr>
            <w:r w:rsidRPr="007E00D9">
              <w:rPr>
                <w:rFonts w:ascii="Arial" w:hAnsi="Arial" w:cs="Arial"/>
                <w:sz w:val="22"/>
                <w:szCs w:val="22"/>
              </w:rPr>
              <w:t>Breaks</w:t>
            </w:r>
          </w:p>
        </w:tc>
        <w:tc>
          <w:tcPr>
            <w:tcW w:w="1350" w:type="dxa"/>
            <w:shd w:val="clear" w:color="auto" w:fill="D9D9D9"/>
          </w:tcPr>
          <w:p w14:paraId="477D941E" w14:textId="77777777" w:rsidR="001A5699" w:rsidRPr="001A5699" w:rsidRDefault="001A5699" w:rsidP="0026029A">
            <w:pPr>
              <w:jc w:val="center"/>
              <w:rPr>
                <w:rFonts w:ascii="Arial" w:hAnsi="Arial" w:cs="Arial"/>
                <w:sz w:val="22"/>
                <w:szCs w:val="22"/>
              </w:rPr>
            </w:pPr>
            <w:r>
              <w:rPr>
                <w:rFonts w:ascii="Arial" w:hAnsi="Arial" w:cs="Arial"/>
                <w:sz w:val="22"/>
                <w:szCs w:val="22"/>
              </w:rPr>
              <w:t>No</w:t>
            </w:r>
          </w:p>
        </w:tc>
        <w:tc>
          <w:tcPr>
            <w:tcW w:w="1260" w:type="dxa"/>
            <w:shd w:val="clear" w:color="auto" w:fill="D9D9D9"/>
          </w:tcPr>
          <w:p w14:paraId="37A81B2A"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r>
      <w:tr w:rsidR="001A5699" w:rsidRPr="007E00D9" w14:paraId="2414A376" w14:textId="77777777" w:rsidTr="00BC4F1D">
        <w:tc>
          <w:tcPr>
            <w:tcW w:w="995" w:type="dxa"/>
            <w:vMerge w:val="restart"/>
            <w:shd w:val="clear" w:color="auto" w:fill="auto"/>
            <w:vAlign w:val="center"/>
          </w:tcPr>
          <w:p w14:paraId="3C46F691" w14:textId="77777777" w:rsidR="001A5699" w:rsidRPr="007E00D9" w:rsidRDefault="001A5699" w:rsidP="001A5699">
            <w:pPr>
              <w:rPr>
                <w:rFonts w:ascii="Arial" w:hAnsi="Arial" w:cs="Arial"/>
                <w:sz w:val="22"/>
                <w:szCs w:val="22"/>
              </w:rPr>
            </w:pPr>
            <w:r w:rsidRPr="007E00D9">
              <w:rPr>
                <w:rFonts w:ascii="Arial" w:hAnsi="Arial" w:cs="Arial"/>
                <w:sz w:val="22"/>
                <w:szCs w:val="22"/>
              </w:rPr>
              <w:t xml:space="preserve">Meals </w:t>
            </w:r>
          </w:p>
        </w:tc>
        <w:tc>
          <w:tcPr>
            <w:tcW w:w="6380" w:type="dxa"/>
            <w:shd w:val="clear" w:color="auto" w:fill="D9D9D9"/>
          </w:tcPr>
          <w:p w14:paraId="096DDF09" w14:textId="77777777" w:rsidR="001A5699" w:rsidRDefault="001A5699" w:rsidP="008A788D">
            <w:pPr>
              <w:rPr>
                <w:rFonts w:ascii="Arial" w:hAnsi="Arial" w:cs="Arial"/>
                <w:b/>
                <w:sz w:val="22"/>
                <w:szCs w:val="22"/>
              </w:rPr>
            </w:pPr>
            <w:r w:rsidRPr="007E00D9">
              <w:rPr>
                <w:rFonts w:ascii="Arial" w:hAnsi="Arial" w:cs="Arial"/>
                <w:i/>
                <w:sz w:val="22"/>
                <w:szCs w:val="22"/>
              </w:rPr>
              <w:t>without</w:t>
            </w:r>
            <w:r w:rsidRPr="007E00D9">
              <w:rPr>
                <w:rFonts w:ascii="Arial" w:hAnsi="Arial" w:cs="Arial"/>
                <w:sz w:val="22"/>
                <w:szCs w:val="22"/>
              </w:rPr>
              <w:t xml:space="preserve"> speaker, facilitated group discussion on assigned topic</w:t>
            </w:r>
          </w:p>
        </w:tc>
        <w:tc>
          <w:tcPr>
            <w:tcW w:w="1350" w:type="dxa"/>
            <w:shd w:val="clear" w:color="auto" w:fill="D9D9D9"/>
          </w:tcPr>
          <w:p w14:paraId="57122540"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c>
          <w:tcPr>
            <w:tcW w:w="1260" w:type="dxa"/>
            <w:shd w:val="clear" w:color="auto" w:fill="D9D9D9"/>
          </w:tcPr>
          <w:p w14:paraId="6E2BDEF1"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r>
      <w:tr w:rsidR="001A5699" w:rsidRPr="007E00D9" w14:paraId="2E5A4602" w14:textId="77777777" w:rsidTr="00BC4F1D">
        <w:tc>
          <w:tcPr>
            <w:tcW w:w="995" w:type="dxa"/>
            <w:vMerge/>
            <w:shd w:val="clear" w:color="auto" w:fill="auto"/>
          </w:tcPr>
          <w:p w14:paraId="46CFAC86" w14:textId="77777777" w:rsidR="001A5699" w:rsidRPr="007E00D9" w:rsidRDefault="001A5699" w:rsidP="008A788D">
            <w:pPr>
              <w:rPr>
                <w:rFonts w:ascii="Arial" w:hAnsi="Arial" w:cs="Arial"/>
                <w:sz w:val="22"/>
                <w:szCs w:val="22"/>
              </w:rPr>
            </w:pPr>
          </w:p>
        </w:tc>
        <w:tc>
          <w:tcPr>
            <w:tcW w:w="6380" w:type="dxa"/>
          </w:tcPr>
          <w:p w14:paraId="281A7589" w14:textId="77777777" w:rsidR="001A5699" w:rsidRDefault="001A5699" w:rsidP="008A788D">
            <w:pPr>
              <w:rPr>
                <w:rFonts w:ascii="Arial" w:hAnsi="Arial" w:cs="Arial"/>
                <w:sz w:val="22"/>
                <w:szCs w:val="22"/>
              </w:rPr>
            </w:pPr>
            <w:r w:rsidRPr="001A5699">
              <w:rPr>
                <w:rFonts w:ascii="Arial" w:hAnsi="Arial" w:cs="Arial"/>
                <w:i/>
                <w:sz w:val="22"/>
                <w:szCs w:val="22"/>
              </w:rPr>
              <w:t>with</w:t>
            </w:r>
            <w:r>
              <w:rPr>
                <w:rFonts w:ascii="Arial" w:hAnsi="Arial" w:cs="Arial"/>
                <w:sz w:val="22"/>
                <w:szCs w:val="22"/>
              </w:rPr>
              <w:t xml:space="preserve"> </w:t>
            </w:r>
            <w:r w:rsidRPr="007E00D9">
              <w:rPr>
                <w:rFonts w:ascii="Arial" w:hAnsi="Arial" w:cs="Arial"/>
                <w:sz w:val="22"/>
                <w:szCs w:val="22"/>
              </w:rPr>
              <w:t>speaker</w:t>
            </w:r>
            <w:r>
              <w:rPr>
                <w:rFonts w:ascii="Arial" w:hAnsi="Arial" w:cs="Arial"/>
                <w:sz w:val="22"/>
                <w:szCs w:val="22"/>
              </w:rPr>
              <w:t>,</w:t>
            </w:r>
            <w:r w:rsidRPr="007E00D9">
              <w:rPr>
                <w:rFonts w:ascii="Arial" w:hAnsi="Arial" w:cs="Arial"/>
                <w:sz w:val="22"/>
                <w:szCs w:val="22"/>
              </w:rPr>
              <w:t xml:space="preserve"> facilitated small group discussion</w:t>
            </w:r>
          </w:p>
        </w:tc>
        <w:tc>
          <w:tcPr>
            <w:tcW w:w="1350" w:type="dxa"/>
          </w:tcPr>
          <w:p w14:paraId="1A1BCEFB"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c>
          <w:tcPr>
            <w:tcW w:w="1260" w:type="dxa"/>
            <w:shd w:val="clear" w:color="auto" w:fill="auto"/>
          </w:tcPr>
          <w:p w14:paraId="37E02E3A" w14:textId="77777777" w:rsidR="001A5699" w:rsidRPr="001A5699" w:rsidRDefault="001A5699" w:rsidP="0026029A">
            <w:pPr>
              <w:jc w:val="center"/>
              <w:rPr>
                <w:rFonts w:ascii="Arial" w:hAnsi="Arial" w:cs="Arial"/>
                <w:b/>
                <w:sz w:val="22"/>
                <w:szCs w:val="22"/>
              </w:rPr>
            </w:pPr>
            <w:r w:rsidRPr="001A5699">
              <w:rPr>
                <w:rFonts w:ascii="Arial" w:hAnsi="Arial" w:cs="Arial"/>
                <w:b/>
                <w:sz w:val="22"/>
                <w:szCs w:val="22"/>
              </w:rPr>
              <w:t>Yes</w:t>
            </w:r>
          </w:p>
        </w:tc>
      </w:tr>
      <w:tr w:rsidR="001A5699" w:rsidRPr="007E00D9" w14:paraId="747A4102" w14:textId="77777777" w:rsidTr="00BC4F1D">
        <w:tc>
          <w:tcPr>
            <w:tcW w:w="7375" w:type="dxa"/>
            <w:gridSpan w:val="2"/>
            <w:shd w:val="clear" w:color="auto" w:fill="D9D9D9"/>
          </w:tcPr>
          <w:p w14:paraId="583C7385" w14:textId="77777777" w:rsidR="001A5699" w:rsidRPr="007E00D9" w:rsidRDefault="001A5699" w:rsidP="008A788D">
            <w:pPr>
              <w:rPr>
                <w:rFonts w:ascii="Arial" w:hAnsi="Arial" w:cs="Arial"/>
                <w:b/>
                <w:sz w:val="22"/>
                <w:szCs w:val="22"/>
              </w:rPr>
            </w:pPr>
            <w:r w:rsidRPr="007E00D9">
              <w:rPr>
                <w:rFonts w:ascii="Arial" w:hAnsi="Arial" w:cs="Arial"/>
                <w:sz w:val="22"/>
                <w:szCs w:val="22"/>
              </w:rPr>
              <w:t>Wrap up/closing remarks</w:t>
            </w:r>
          </w:p>
        </w:tc>
        <w:tc>
          <w:tcPr>
            <w:tcW w:w="1350" w:type="dxa"/>
            <w:shd w:val="clear" w:color="auto" w:fill="D9D9D9"/>
          </w:tcPr>
          <w:p w14:paraId="2228A962" w14:textId="77777777" w:rsidR="001A5699" w:rsidRPr="001A5699" w:rsidRDefault="001A5699" w:rsidP="0026029A">
            <w:pPr>
              <w:jc w:val="center"/>
              <w:rPr>
                <w:rFonts w:ascii="Arial" w:hAnsi="Arial" w:cs="Arial"/>
                <w:sz w:val="22"/>
                <w:szCs w:val="22"/>
              </w:rPr>
            </w:pPr>
            <w:r>
              <w:rPr>
                <w:rFonts w:ascii="Arial" w:hAnsi="Arial" w:cs="Arial"/>
                <w:sz w:val="22"/>
                <w:szCs w:val="22"/>
              </w:rPr>
              <w:t>No</w:t>
            </w:r>
          </w:p>
        </w:tc>
        <w:tc>
          <w:tcPr>
            <w:tcW w:w="1260" w:type="dxa"/>
            <w:shd w:val="clear" w:color="auto" w:fill="D9D9D9"/>
          </w:tcPr>
          <w:p w14:paraId="0CF6D5F1" w14:textId="77777777" w:rsidR="001A5699" w:rsidRPr="001A5699" w:rsidRDefault="001A5699" w:rsidP="0026029A">
            <w:pPr>
              <w:jc w:val="center"/>
              <w:rPr>
                <w:rFonts w:ascii="Arial" w:hAnsi="Arial" w:cs="Arial"/>
                <w:sz w:val="22"/>
                <w:szCs w:val="22"/>
              </w:rPr>
            </w:pPr>
            <w:r w:rsidRPr="001A5699">
              <w:rPr>
                <w:rFonts w:ascii="Arial" w:hAnsi="Arial" w:cs="Arial"/>
                <w:sz w:val="22"/>
                <w:szCs w:val="22"/>
              </w:rPr>
              <w:t>No</w:t>
            </w:r>
          </w:p>
        </w:tc>
      </w:tr>
    </w:tbl>
    <w:p w14:paraId="111CEE5A" w14:textId="77777777" w:rsidR="008A788D" w:rsidRPr="008A788D" w:rsidRDefault="008A788D" w:rsidP="008A788D">
      <w:pPr>
        <w:rPr>
          <w:rFonts w:ascii="Arial" w:hAnsi="Arial" w:cs="Arial"/>
          <w:sz w:val="22"/>
          <w:szCs w:val="22"/>
        </w:rPr>
      </w:pPr>
    </w:p>
    <w:p w14:paraId="1DF0B9A8" w14:textId="77777777" w:rsidR="008A788D" w:rsidRPr="0026029A" w:rsidRDefault="00CB5AAC" w:rsidP="008A788D">
      <w:pPr>
        <w:rPr>
          <w:rFonts w:ascii="Arial" w:hAnsi="Arial" w:cs="Arial"/>
          <w:sz w:val="22"/>
          <w:szCs w:val="22"/>
          <w:highlight w:val="yellow"/>
        </w:rPr>
      </w:pPr>
      <w:r>
        <w:rPr>
          <w:rFonts w:ascii="Arial" w:hAnsi="Arial" w:cs="Arial"/>
          <w:sz w:val="22"/>
          <w:szCs w:val="22"/>
          <w:highlight w:val="yellow"/>
        </w:rPr>
        <w:t xml:space="preserve">Examples of </w:t>
      </w:r>
      <w:r w:rsidR="00B63915">
        <w:rPr>
          <w:rFonts w:ascii="Arial" w:hAnsi="Arial" w:cs="Arial"/>
          <w:sz w:val="22"/>
          <w:szCs w:val="22"/>
          <w:highlight w:val="yellow"/>
        </w:rPr>
        <w:t xml:space="preserve">clinical/scientific </w:t>
      </w:r>
      <w:r>
        <w:rPr>
          <w:rFonts w:ascii="Arial" w:hAnsi="Arial" w:cs="Arial"/>
          <w:sz w:val="22"/>
          <w:szCs w:val="22"/>
          <w:highlight w:val="yellow"/>
        </w:rPr>
        <w:t>content:</w:t>
      </w:r>
    </w:p>
    <w:p w14:paraId="370F1608" w14:textId="77777777" w:rsidR="00876053" w:rsidRPr="0026029A" w:rsidRDefault="00876053" w:rsidP="00876053">
      <w:pPr>
        <w:numPr>
          <w:ilvl w:val="0"/>
          <w:numId w:val="24"/>
        </w:numPr>
        <w:rPr>
          <w:rFonts w:ascii="Arial" w:hAnsi="Arial" w:cs="Arial"/>
          <w:sz w:val="22"/>
          <w:szCs w:val="22"/>
          <w:highlight w:val="yellow"/>
        </w:rPr>
      </w:pPr>
      <w:r w:rsidRPr="0026029A">
        <w:rPr>
          <w:rFonts w:ascii="Arial" w:hAnsi="Arial" w:cs="Arial"/>
          <w:sz w:val="22"/>
          <w:szCs w:val="22"/>
          <w:highlight w:val="yellow"/>
        </w:rPr>
        <w:t>Individualized treatment plan</w:t>
      </w:r>
    </w:p>
    <w:p w14:paraId="58CD0CFE" w14:textId="77777777" w:rsidR="00876053" w:rsidRDefault="00876053" w:rsidP="00876053">
      <w:pPr>
        <w:numPr>
          <w:ilvl w:val="0"/>
          <w:numId w:val="24"/>
        </w:numPr>
        <w:rPr>
          <w:rFonts w:ascii="Arial" w:hAnsi="Arial" w:cs="Arial"/>
          <w:sz w:val="22"/>
          <w:szCs w:val="22"/>
          <w:highlight w:val="yellow"/>
        </w:rPr>
      </w:pPr>
      <w:r w:rsidRPr="0026029A">
        <w:rPr>
          <w:rFonts w:ascii="Arial" w:hAnsi="Arial" w:cs="Arial"/>
          <w:sz w:val="22"/>
          <w:szCs w:val="22"/>
          <w:highlight w:val="yellow"/>
        </w:rPr>
        <w:t>Program certification</w:t>
      </w:r>
    </w:p>
    <w:p w14:paraId="4D784F2E" w14:textId="77777777" w:rsidR="00601B54" w:rsidRPr="0026029A" w:rsidRDefault="00DB3D9C" w:rsidP="00876053">
      <w:pPr>
        <w:numPr>
          <w:ilvl w:val="0"/>
          <w:numId w:val="24"/>
        </w:numPr>
        <w:rPr>
          <w:rFonts w:ascii="Arial" w:hAnsi="Arial" w:cs="Arial"/>
          <w:sz w:val="22"/>
          <w:szCs w:val="22"/>
          <w:highlight w:val="yellow"/>
        </w:rPr>
      </w:pPr>
      <w:r>
        <w:rPr>
          <w:rFonts w:ascii="Arial" w:hAnsi="Arial" w:cs="Arial"/>
          <w:sz w:val="22"/>
          <w:szCs w:val="22"/>
          <w:highlight w:val="yellow"/>
        </w:rPr>
        <w:t>Value-</w:t>
      </w:r>
      <w:r w:rsidR="00601B54">
        <w:rPr>
          <w:rFonts w:ascii="Arial" w:hAnsi="Arial" w:cs="Arial"/>
          <w:sz w:val="22"/>
          <w:szCs w:val="22"/>
          <w:highlight w:val="yellow"/>
        </w:rPr>
        <w:t>Based Care</w:t>
      </w:r>
    </w:p>
    <w:p w14:paraId="1B826890" w14:textId="77777777" w:rsidR="00514ED9" w:rsidRPr="00561EF1" w:rsidRDefault="008A788D" w:rsidP="00377BD9">
      <w:pPr>
        <w:rPr>
          <w:rFonts w:ascii="Arial" w:hAnsi="Arial" w:cs="Arial"/>
          <w:sz w:val="16"/>
          <w:szCs w:val="16"/>
        </w:rPr>
      </w:pPr>
      <w:r w:rsidRPr="008A788D">
        <w:rPr>
          <w:rFonts w:ascii="Arial" w:hAnsi="Arial" w:cs="Arial"/>
          <w:sz w:val="16"/>
          <w:szCs w:val="16"/>
        </w:rPr>
        <w:br w:type="page"/>
      </w:r>
    </w:p>
    <w:p w14:paraId="74F20F69" w14:textId="77777777" w:rsidR="00514ED9" w:rsidRPr="003D7300" w:rsidRDefault="00514ED9" w:rsidP="00377BD9">
      <w:pPr>
        <w:rPr>
          <w:rFonts w:ascii="Arial" w:hAnsi="Arial" w:cs="Arial"/>
          <w:sz w:val="24"/>
          <w:szCs w:val="24"/>
        </w:rPr>
      </w:pPr>
      <w:r w:rsidRPr="003D7300">
        <w:rPr>
          <w:rFonts w:ascii="Arial" w:hAnsi="Arial" w:cs="Arial"/>
          <w:b/>
          <w:sz w:val="24"/>
          <w:szCs w:val="24"/>
        </w:rPr>
        <w:lastRenderedPageBreak/>
        <w:t>Activity Information</w:t>
      </w:r>
    </w:p>
    <w:p w14:paraId="05462AB5" w14:textId="77777777" w:rsidR="00514ED9" w:rsidRPr="00153106" w:rsidRDefault="005D120F" w:rsidP="00377BD9">
      <w:pPr>
        <w:rPr>
          <w:rFonts w:ascii="Arial" w:hAnsi="Arial" w:cs="Arial"/>
          <w:i/>
          <w:sz w:val="16"/>
          <w:szCs w:val="16"/>
        </w:rPr>
      </w:pPr>
      <w:r w:rsidRPr="00153106">
        <w:rPr>
          <w:rFonts w:ascii="Arial" w:hAnsi="Arial" w:cs="Arial"/>
          <w:i/>
          <w:sz w:val="16"/>
          <w:szCs w:val="16"/>
        </w:rPr>
        <w:t xml:space="preserve"> </w:t>
      </w:r>
      <w:r w:rsidR="00A132D6" w:rsidRPr="00153106">
        <w:rPr>
          <w:rFonts w:ascii="Arial" w:hAnsi="Arial" w:cs="Arial"/>
          <w:i/>
          <w:sz w:val="16"/>
          <w:szCs w:val="16"/>
        </w:rPr>
        <w:t>(</w:t>
      </w:r>
      <w:r w:rsidR="00FC5A29" w:rsidRPr="00153106">
        <w:rPr>
          <w:rFonts w:ascii="Arial" w:hAnsi="Arial" w:cs="Arial"/>
          <w:i/>
          <w:sz w:val="16"/>
          <w:szCs w:val="16"/>
        </w:rPr>
        <w:t>B</w:t>
      </w:r>
      <w:r w:rsidR="00514ED9" w:rsidRPr="00153106">
        <w:rPr>
          <w:rFonts w:ascii="Arial" w:hAnsi="Arial" w:cs="Arial"/>
          <w:i/>
          <w:sz w:val="16"/>
          <w:szCs w:val="16"/>
        </w:rPr>
        <w:t>rochure</w:t>
      </w:r>
      <w:r w:rsidR="00FC5A29" w:rsidRPr="00153106">
        <w:rPr>
          <w:rFonts w:ascii="Arial" w:hAnsi="Arial" w:cs="Arial"/>
          <w:i/>
          <w:sz w:val="16"/>
          <w:szCs w:val="16"/>
        </w:rPr>
        <w:t xml:space="preserve">s, </w:t>
      </w:r>
      <w:r w:rsidR="00514ED9" w:rsidRPr="00153106">
        <w:rPr>
          <w:rFonts w:ascii="Arial" w:hAnsi="Arial" w:cs="Arial"/>
          <w:i/>
          <w:sz w:val="16"/>
          <w:szCs w:val="16"/>
        </w:rPr>
        <w:t>flyer</w:t>
      </w:r>
      <w:r w:rsidR="00FC5A29" w:rsidRPr="00153106">
        <w:rPr>
          <w:rFonts w:ascii="Arial" w:hAnsi="Arial" w:cs="Arial"/>
          <w:i/>
          <w:sz w:val="16"/>
          <w:szCs w:val="16"/>
        </w:rPr>
        <w:t xml:space="preserve">s, or other </w:t>
      </w:r>
      <w:r w:rsidR="00514ED9" w:rsidRPr="00153106">
        <w:rPr>
          <w:rFonts w:ascii="Arial" w:hAnsi="Arial" w:cs="Arial"/>
          <w:i/>
          <w:sz w:val="16"/>
          <w:szCs w:val="16"/>
        </w:rPr>
        <w:t>promotional</w:t>
      </w:r>
      <w:r w:rsidR="00D15423" w:rsidRPr="00153106">
        <w:rPr>
          <w:rFonts w:ascii="Arial" w:hAnsi="Arial" w:cs="Arial"/>
          <w:i/>
          <w:sz w:val="16"/>
          <w:szCs w:val="16"/>
        </w:rPr>
        <w:t xml:space="preserve"> material</w:t>
      </w:r>
      <w:r w:rsidR="00FC5A29" w:rsidRPr="00153106">
        <w:rPr>
          <w:rFonts w:ascii="Arial" w:hAnsi="Arial" w:cs="Arial"/>
          <w:i/>
          <w:sz w:val="16"/>
          <w:szCs w:val="16"/>
        </w:rPr>
        <w:t xml:space="preserve">s may be submitted </w:t>
      </w:r>
      <w:r w:rsidR="00FC5A29" w:rsidRPr="00153106">
        <w:rPr>
          <w:rFonts w:ascii="Arial" w:hAnsi="Arial" w:cs="Arial"/>
          <w:i/>
          <w:sz w:val="16"/>
          <w:szCs w:val="16"/>
          <w:u w:val="single"/>
        </w:rPr>
        <w:t>in addition</w:t>
      </w:r>
      <w:r w:rsidR="00153106" w:rsidRPr="00153106">
        <w:rPr>
          <w:rFonts w:ascii="Arial" w:hAnsi="Arial" w:cs="Arial"/>
          <w:i/>
          <w:sz w:val="16"/>
          <w:szCs w:val="16"/>
        </w:rPr>
        <w:t xml:space="preserve"> to</w:t>
      </w:r>
      <w:r w:rsidR="00FC5A29" w:rsidRPr="00153106">
        <w:rPr>
          <w:rFonts w:ascii="Arial" w:hAnsi="Arial" w:cs="Arial"/>
          <w:i/>
          <w:sz w:val="16"/>
          <w:szCs w:val="16"/>
        </w:rPr>
        <w:t xml:space="preserve"> the application</w:t>
      </w:r>
      <w:r w:rsidR="00A132D6" w:rsidRPr="00153106">
        <w:rPr>
          <w:rFonts w:ascii="Arial" w:hAnsi="Arial" w:cs="Arial"/>
          <w:i/>
          <w:sz w:val="16"/>
          <w:szCs w:val="16"/>
        </w:rPr>
        <w:t>)</w:t>
      </w:r>
    </w:p>
    <w:p w14:paraId="6FE10318" w14:textId="77777777" w:rsidR="00D15423" w:rsidRPr="000C3166" w:rsidRDefault="00D15423" w:rsidP="00377BD9">
      <w:pPr>
        <w:rPr>
          <w:rFonts w:ascii="Arial" w:hAnsi="Arial" w:cs="Arial"/>
          <w:sz w:val="22"/>
          <w:szCs w:val="22"/>
        </w:rPr>
      </w:pPr>
    </w:p>
    <w:tbl>
      <w:tblPr>
        <w:tblW w:w="105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08"/>
        <w:gridCol w:w="6856"/>
      </w:tblGrid>
      <w:tr w:rsidR="00D15423" w:rsidRPr="000C3166" w14:paraId="0F75C992" w14:textId="77777777" w:rsidTr="00153106">
        <w:trPr>
          <w:trHeight w:val="537"/>
        </w:trPr>
        <w:tc>
          <w:tcPr>
            <w:tcW w:w="3708" w:type="dxa"/>
            <w:shd w:val="clear" w:color="auto" w:fill="E6E6E6"/>
            <w:vAlign w:val="center"/>
          </w:tcPr>
          <w:p w14:paraId="2640A967" w14:textId="77777777" w:rsidR="00D15423" w:rsidRPr="000C3166" w:rsidRDefault="00153106" w:rsidP="00153106">
            <w:pPr>
              <w:jc w:val="right"/>
              <w:rPr>
                <w:rFonts w:ascii="Arial" w:hAnsi="Arial" w:cs="Arial"/>
                <w:sz w:val="22"/>
                <w:szCs w:val="22"/>
              </w:rPr>
            </w:pPr>
            <w:r>
              <w:rPr>
                <w:rFonts w:ascii="Arial" w:hAnsi="Arial" w:cs="Arial"/>
                <w:sz w:val="22"/>
                <w:szCs w:val="22"/>
              </w:rPr>
              <w:t xml:space="preserve">CE Application Date: </w:t>
            </w:r>
          </w:p>
        </w:tc>
        <w:tc>
          <w:tcPr>
            <w:tcW w:w="6856" w:type="dxa"/>
            <w:shd w:val="clear" w:color="auto" w:fill="auto"/>
          </w:tcPr>
          <w:p w14:paraId="19AFADA9" w14:textId="77777777" w:rsidR="00D15423" w:rsidRDefault="00153106" w:rsidP="00153106">
            <w:pPr>
              <w:jc w:val="center"/>
              <w:rPr>
                <w:rFonts w:ascii="Arial" w:hAnsi="Arial" w:cs="Arial"/>
                <w:i/>
                <w:sz w:val="16"/>
                <w:szCs w:val="16"/>
              </w:rPr>
            </w:pPr>
            <w:r w:rsidRPr="00153106">
              <w:rPr>
                <w:rFonts w:ascii="Arial" w:hAnsi="Arial" w:cs="Arial"/>
                <w:i/>
                <w:sz w:val="16"/>
                <w:szCs w:val="16"/>
              </w:rPr>
              <w:t>(must be at least 60 days prior to event/program for consideration)</w:t>
            </w:r>
          </w:p>
          <w:sdt>
            <w:sdtPr>
              <w:rPr>
                <w:rFonts w:ascii="Arial" w:hAnsi="Arial" w:cs="Arial"/>
                <w:sz w:val="22"/>
                <w:szCs w:val="22"/>
              </w:rPr>
              <w:id w:val="1840654727"/>
              <w:placeholder>
                <w:docPart w:val="60DB2767B2ED4786A844BF57C4E673AC"/>
              </w:placeholder>
              <w:showingPlcHdr/>
              <w:text/>
            </w:sdtPr>
            <w:sdtEndPr/>
            <w:sdtContent>
              <w:p w14:paraId="03A5ECB0" w14:textId="77777777" w:rsidR="00153106" w:rsidRPr="00153106" w:rsidRDefault="00395694" w:rsidP="00153106">
                <w:pPr>
                  <w:rPr>
                    <w:rFonts w:ascii="Arial" w:hAnsi="Arial" w:cs="Arial"/>
                    <w:sz w:val="22"/>
                    <w:szCs w:val="22"/>
                  </w:rPr>
                </w:pPr>
                <w:r w:rsidRPr="009B09EA">
                  <w:rPr>
                    <w:rStyle w:val="PlaceholderText"/>
                  </w:rPr>
                  <w:t>Click or tap here to enter text.</w:t>
                </w:r>
              </w:p>
            </w:sdtContent>
          </w:sdt>
        </w:tc>
      </w:tr>
      <w:tr w:rsidR="00153106" w:rsidRPr="000C3166" w14:paraId="2C1765A1" w14:textId="77777777" w:rsidTr="0055147B">
        <w:trPr>
          <w:trHeight w:val="330"/>
        </w:trPr>
        <w:tc>
          <w:tcPr>
            <w:tcW w:w="10564" w:type="dxa"/>
            <w:gridSpan w:val="2"/>
            <w:shd w:val="clear" w:color="auto" w:fill="E6E6E6"/>
            <w:vAlign w:val="center"/>
          </w:tcPr>
          <w:p w14:paraId="34C2B145" w14:textId="77777777" w:rsidR="00153106" w:rsidRPr="000C3166" w:rsidRDefault="00153106" w:rsidP="00153106">
            <w:pPr>
              <w:jc w:val="center"/>
              <w:rPr>
                <w:rFonts w:ascii="Arial" w:hAnsi="Arial" w:cs="Arial"/>
                <w:sz w:val="22"/>
                <w:szCs w:val="22"/>
              </w:rPr>
            </w:pPr>
            <w:r>
              <w:rPr>
                <w:rFonts w:ascii="Arial" w:hAnsi="Arial" w:cs="Arial"/>
                <w:sz w:val="22"/>
                <w:szCs w:val="22"/>
              </w:rPr>
              <w:t>Program Information</w:t>
            </w:r>
          </w:p>
        </w:tc>
      </w:tr>
      <w:tr w:rsidR="00A132D6" w:rsidRPr="000C3166" w14:paraId="06A26F70" w14:textId="77777777" w:rsidTr="00153106">
        <w:trPr>
          <w:trHeight w:val="330"/>
        </w:trPr>
        <w:tc>
          <w:tcPr>
            <w:tcW w:w="3708" w:type="dxa"/>
            <w:shd w:val="clear" w:color="auto" w:fill="E6E6E6"/>
            <w:vAlign w:val="center"/>
          </w:tcPr>
          <w:p w14:paraId="18A2A8DB" w14:textId="77777777" w:rsidR="00A132D6" w:rsidRPr="000C3166" w:rsidRDefault="00153106" w:rsidP="00153106">
            <w:pPr>
              <w:jc w:val="right"/>
              <w:rPr>
                <w:rFonts w:ascii="Arial" w:hAnsi="Arial" w:cs="Arial"/>
                <w:sz w:val="22"/>
                <w:szCs w:val="22"/>
              </w:rPr>
            </w:pPr>
            <w:r w:rsidRPr="000C3166">
              <w:rPr>
                <w:rFonts w:ascii="Arial" w:hAnsi="Arial" w:cs="Arial"/>
                <w:sz w:val="22"/>
                <w:szCs w:val="22"/>
              </w:rPr>
              <w:t>Title:</w:t>
            </w:r>
          </w:p>
        </w:tc>
        <w:sdt>
          <w:sdtPr>
            <w:rPr>
              <w:rFonts w:ascii="Arial" w:hAnsi="Arial" w:cs="Arial"/>
              <w:sz w:val="22"/>
              <w:szCs w:val="22"/>
            </w:rPr>
            <w:id w:val="1616644206"/>
            <w:placeholder>
              <w:docPart w:val="99BF529ECBE34F37A49914A4B5D4BB91"/>
            </w:placeholder>
            <w:showingPlcHdr/>
            <w:text/>
          </w:sdtPr>
          <w:sdtEndPr/>
          <w:sdtContent>
            <w:tc>
              <w:tcPr>
                <w:tcW w:w="6856" w:type="dxa"/>
                <w:shd w:val="clear" w:color="auto" w:fill="auto"/>
                <w:vAlign w:val="center"/>
              </w:tcPr>
              <w:p w14:paraId="3334AB75" w14:textId="77777777" w:rsidR="00A132D6" w:rsidRPr="000C3166" w:rsidRDefault="00395694" w:rsidP="00985051">
                <w:pPr>
                  <w:rPr>
                    <w:rFonts w:ascii="Arial" w:hAnsi="Arial" w:cs="Arial"/>
                    <w:sz w:val="22"/>
                    <w:szCs w:val="22"/>
                  </w:rPr>
                </w:pPr>
                <w:r w:rsidRPr="009B09EA">
                  <w:rPr>
                    <w:rStyle w:val="PlaceholderText"/>
                  </w:rPr>
                  <w:t>Click or tap here to enter text.</w:t>
                </w:r>
              </w:p>
            </w:tc>
          </w:sdtContent>
        </w:sdt>
      </w:tr>
      <w:tr w:rsidR="00D15423" w:rsidRPr="000C3166" w14:paraId="13AFA1DC" w14:textId="77777777" w:rsidTr="00153106">
        <w:trPr>
          <w:trHeight w:val="330"/>
        </w:trPr>
        <w:tc>
          <w:tcPr>
            <w:tcW w:w="3708" w:type="dxa"/>
            <w:shd w:val="clear" w:color="auto" w:fill="E6E6E6"/>
            <w:vAlign w:val="center"/>
          </w:tcPr>
          <w:p w14:paraId="2099DD8D" w14:textId="77777777" w:rsidR="00D15423" w:rsidRPr="000C3166" w:rsidRDefault="00153106" w:rsidP="00153106">
            <w:pPr>
              <w:jc w:val="right"/>
              <w:rPr>
                <w:rFonts w:ascii="Arial" w:hAnsi="Arial" w:cs="Arial"/>
                <w:sz w:val="22"/>
                <w:szCs w:val="22"/>
              </w:rPr>
            </w:pPr>
            <w:r>
              <w:rPr>
                <w:rFonts w:ascii="Arial" w:hAnsi="Arial" w:cs="Arial"/>
                <w:sz w:val="22"/>
                <w:szCs w:val="22"/>
              </w:rPr>
              <w:t>Date</w:t>
            </w:r>
            <w:r w:rsidR="00D15423" w:rsidRPr="000C3166">
              <w:rPr>
                <w:rFonts w:ascii="Arial" w:hAnsi="Arial" w:cs="Arial"/>
                <w:sz w:val="22"/>
                <w:szCs w:val="22"/>
              </w:rPr>
              <w:t>:</w:t>
            </w:r>
          </w:p>
        </w:tc>
        <w:sdt>
          <w:sdtPr>
            <w:rPr>
              <w:rFonts w:ascii="Arial" w:hAnsi="Arial" w:cs="Arial"/>
              <w:sz w:val="22"/>
              <w:szCs w:val="22"/>
            </w:rPr>
            <w:id w:val="-1126228360"/>
            <w:placeholder>
              <w:docPart w:val="558C5647C331420A9121AF62FF3D488E"/>
            </w:placeholder>
            <w:showingPlcHdr/>
            <w:text/>
          </w:sdtPr>
          <w:sdtEndPr/>
          <w:sdtContent>
            <w:tc>
              <w:tcPr>
                <w:tcW w:w="6856" w:type="dxa"/>
                <w:shd w:val="clear" w:color="auto" w:fill="auto"/>
                <w:vAlign w:val="center"/>
              </w:tcPr>
              <w:p w14:paraId="49D53719" w14:textId="77777777" w:rsidR="00D15423" w:rsidRPr="000C3166" w:rsidRDefault="00395694" w:rsidP="00985051">
                <w:pPr>
                  <w:rPr>
                    <w:rFonts w:ascii="Arial" w:hAnsi="Arial" w:cs="Arial"/>
                    <w:sz w:val="22"/>
                    <w:szCs w:val="22"/>
                  </w:rPr>
                </w:pPr>
                <w:r w:rsidRPr="009B09EA">
                  <w:rPr>
                    <w:rStyle w:val="PlaceholderText"/>
                  </w:rPr>
                  <w:t>Click or tap here to enter text.</w:t>
                </w:r>
              </w:p>
            </w:tc>
          </w:sdtContent>
        </w:sdt>
      </w:tr>
      <w:tr w:rsidR="00D15423" w:rsidRPr="000C3166" w14:paraId="4521C4ED" w14:textId="77777777" w:rsidTr="00153106">
        <w:trPr>
          <w:trHeight w:val="330"/>
        </w:trPr>
        <w:tc>
          <w:tcPr>
            <w:tcW w:w="3708" w:type="dxa"/>
            <w:shd w:val="clear" w:color="auto" w:fill="E6E6E6"/>
            <w:vAlign w:val="center"/>
          </w:tcPr>
          <w:p w14:paraId="53E13E5A" w14:textId="77777777" w:rsidR="00D15423" w:rsidRPr="000C3166" w:rsidRDefault="00153106" w:rsidP="00153106">
            <w:pPr>
              <w:jc w:val="right"/>
              <w:rPr>
                <w:rFonts w:ascii="Arial" w:hAnsi="Arial" w:cs="Arial"/>
                <w:sz w:val="22"/>
                <w:szCs w:val="22"/>
              </w:rPr>
            </w:pPr>
            <w:r>
              <w:rPr>
                <w:rFonts w:ascii="Arial" w:hAnsi="Arial" w:cs="Arial"/>
                <w:sz w:val="22"/>
                <w:szCs w:val="22"/>
              </w:rPr>
              <w:t>Location</w:t>
            </w:r>
            <w:r w:rsidR="00D15423" w:rsidRPr="000C3166">
              <w:rPr>
                <w:rFonts w:ascii="Arial" w:hAnsi="Arial" w:cs="Arial"/>
                <w:sz w:val="22"/>
                <w:szCs w:val="22"/>
              </w:rPr>
              <w:t>:</w:t>
            </w:r>
          </w:p>
        </w:tc>
        <w:sdt>
          <w:sdtPr>
            <w:rPr>
              <w:rFonts w:ascii="Arial" w:hAnsi="Arial" w:cs="Arial"/>
              <w:sz w:val="22"/>
              <w:szCs w:val="22"/>
            </w:rPr>
            <w:id w:val="501096553"/>
            <w:placeholder>
              <w:docPart w:val="23C418ECADE9478690CB6A06E031A3DE"/>
            </w:placeholder>
            <w:showingPlcHdr/>
            <w:text/>
          </w:sdtPr>
          <w:sdtEndPr/>
          <w:sdtContent>
            <w:tc>
              <w:tcPr>
                <w:tcW w:w="6856" w:type="dxa"/>
                <w:shd w:val="clear" w:color="auto" w:fill="auto"/>
                <w:vAlign w:val="center"/>
              </w:tcPr>
              <w:p w14:paraId="0321DCD7" w14:textId="77777777" w:rsidR="00D15423" w:rsidRPr="000C3166" w:rsidRDefault="00395694" w:rsidP="00985051">
                <w:pPr>
                  <w:rPr>
                    <w:rFonts w:ascii="Arial" w:hAnsi="Arial" w:cs="Arial"/>
                    <w:sz w:val="22"/>
                    <w:szCs w:val="22"/>
                  </w:rPr>
                </w:pPr>
                <w:r w:rsidRPr="009B09EA">
                  <w:rPr>
                    <w:rStyle w:val="PlaceholderText"/>
                  </w:rPr>
                  <w:t>Click or tap here to enter text.</w:t>
                </w:r>
              </w:p>
            </w:tc>
          </w:sdtContent>
        </w:sdt>
      </w:tr>
      <w:tr w:rsidR="00D15423" w:rsidRPr="000C3166" w14:paraId="2FD1C3E6" w14:textId="77777777" w:rsidTr="00153106">
        <w:trPr>
          <w:trHeight w:val="735"/>
        </w:trPr>
        <w:tc>
          <w:tcPr>
            <w:tcW w:w="3708" w:type="dxa"/>
            <w:shd w:val="clear" w:color="auto" w:fill="E6E6E6"/>
            <w:vAlign w:val="center"/>
          </w:tcPr>
          <w:p w14:paraId="3B8C8101" w14:textId="77777777" w:rsidR="00D15423" w:rsidRPr="000C3166" w:rsidRDefault="00153106" w:rsidP="00153106">
            <w:pPr>
              <w:jc w:val="right"/>
              <w:rPr>
                <w:rFonts w:ascii="Arial" w:hAnsi="Arial" w:cs="Arial"/>
                <w:sz w:val="22"/>
                <w:szCs w:val="22"/>
              </w:rPr>
            </w:pPr>
            <w:r>
              <w:rPr>
                <w:rFonts w:ascii="Arial" w:hAnsi="Arial" w:cs="Arial"/>
                <w:sz w:val="22"/>
                <w:szCs w:val="22"/>
              </w:rPr>
              <w:t xml:space="preserve">Type:  </w:t>
            </w:r>
            <w:r w:rsidR="00D15423" w:rsidRPr="00153106">
              <w:rPr>
                <w:rFonts w:ascii="Arial" w:hAnsi="Arial" w:cs="Arial"/>
                <w:i/>
                <w:sz w:val="18"/>
                <w:szCs w:val="18"/>
              </w:rPr>
              <w:t>(check all that apply)</w:t>
            </w:r>
          </w:p>
        </w:tc>
        <w:tc>
          <w:tcPr>
            <w:tcW w:w="6856" w:type="dxa"/>
            <w:shd w:val="clear" w:color="auto" w:fill="auto"/>
            <w:vAlign w:val="center"/>
          </w:tcPr>
          <w:p w14:paraId="183DEA18" w14:textId="77777777" w:rsidR="00D15423" w:rsidRPr="000C3166" w:rsidRDefault="00C2423A" w:rsidP="00A132D6">
            <w:pPr>
              <w:rPr>
                <w:rFonts w:ascii="Arial" w:hAnsi="Arial" w:cs="Arial"/>
                <w:sz w:val="22"/>
                <w:szCs w:val="22"/>
              </w:rPr>
            </w:pPr>
            <w:sdt>
              <w:sdtPr>
                <w:rPr>
                  <w:rFonts w:ascii="Arial" w:hAnsi="Arial" w:cs="Arial"/>
                  <w:sz w:val="22"/>
                  <w:szCs w:val="22"/>
                </w:rPr>
                <w:id w:val="-1285575247"/>
                <w14:checkbox>
                  <w14:checked w14:val="0"/>
                  <w14:checkedState w14:val="2612" w14:font="MS Gothic"/>
                  <w14:uncheckedState w14:val="2610" w14:font="MS Gothic"/>
                </w14:checkbox>
              </w:sdtPr>
              <w:sdtEndPr/>
              <w:sdtContent>
                <w:r w:rsidR="00395694">
                  <w:rPr>
                    <w:rFonts w:ascii="MS Gothic" w:eastAsia="MS Gothic" w:hAnsi="MS Gothic" w:cs="Arial" w:hint="eastAsia"/>
                    <w:sz w:val="22"/>
                    <w:szCs w:val="22"/>
                  </w:rPr>
                  <w:t>☐</w:t>
                </w:r>
              </w:sdtContent>
            </w:sdt>
            <w:r w:rsidR="00395694">
              <w:rPr>
                <w:rFonts w:ascii="Arial" w:hAnsi="Arial" w:cs="Arial"/>
                <w:sz w:val="22"/>
                <w:szCs w:val="22"/>
              </w:rPr>
              <w:t xml:space="preserve"> </w:t>
            </w:r>
            <w:r w:rsidR="00D15423" w:rsidRPr="000C3166">
              <w:rPr>
                <w:rFonts w:ascii="Arial" w:hAnsi="Arial" w:cs="Arial"/>
                <w:sz w:val="22"/>
                <w:szCs w:val="22"/>
              </w:rPr>
              <w:t xml:space="preserve">Lecture     </w:t>
            </w:r>
            <w:sdt>
              <w:sdtPr>
                <w:rPr>
                  <w:rFonts w:ascii="Arial" w:hAnsi="Arial" w:cs="Arial"/>
                  <w:sz w:val="22"/>
                  <w:szCs w:val="22"/>
                </w:rPr>
                <w:id w:val="-1181967644"/>
                <w14:checkbox>
                  <w14:checked w14:val="0"/>
                  <w14:checkedState w14:val="2612" w14:font="MS Gothic"/>
                  <w14:uncheckedState w14:val="2610" w14:font="MS Gothic"/>
                </w14:checkbox>
              </w:sdtPr>
              <w:sdtEndPr/>
              <w:sdtContent>
                <w:r w:rsidR="00395694">
                  <w:rPr>
                    <w:rFonts w:ascii="MS Gothic" w:eastAsia="MS Gothic" w:hAnsi="MS Gothic" w:cs="Arial" w:hint="eastAsia"/>
                    <w:sz w:val="22"/>
                    <w:szCs w:val="22"/>
                  </w:rPr>
                  <w:t>☐</w:t>
                </w:r>
              </w:sdtContent>
            </w:sdt>
            <w:r w:rsidR="00D15423" w:rsidRPr="000C3166">
              <w:rPr>
                <w:rFonts w:ascii="Arial" w:hAnsi="Arial" w:cs="Arial"/>
                <w:sz w:val="22"/>
                <w:szCs w:val="22"/>
              </w:rPr>
              <w:t xml:space="preserve"> Video     </w:t>
            </w:r>
            <w:sdt>
              <w:sdtPr>
                <w:rPr>
                  <w:rFonts w:ascii="Arial" w:hAnsi="Arial" w:cs="Arial"/>
                  <w:sz w:val="22"/>
                  <w:szCs w:val="22"/>
                </w:rPr>
                <w:id w:val="-2125146678"/>
                <w14:checkbox>
                  <w14:checked w14:val="0"/>
                  <w14:checkedState w14:val="2612" w14:font="MS Gothic"/>
                  <w14:uncheckedState w14:val="2610" w14:font="MS Gothic"/>
                </w14:checkbox>
              </w:sdtPr>
              <w:sdtEndPr/>
              <w:sdtContent>
                <w:r w:rsidR="00395694">
                  <w:rPr>
                    <w:rFonts w:ascii="MS Gothic" w:eastAsia="MS Gothic" w:hAnsi="MS Gothic" w:cs="Arial" w:hint="eastAsia"/>
                    <w:sz w:val="22"/>
                    <w:szCs w:val="22"/>
                  </w:rPr>
                  <w:t>☐</w:t>
                </w:r>
              </w:sdtContent>
            </w:sdt>
            <w:r w:rsidR="00D15423" w:rsidRPr="000C3166">
              <w:rPr>
                <w:rFonts w:ascii="Arial" w:hAnsi="Arial" w:cs="Arial"/>
                <w:sz w:val="22"/>
                <w:szCs w:val="22"/>
              </w:rPr>
              <w:t xml:space="preserve"> </w:t>
            </w:r>
            <w:r w:rsidR="00985051" w:rsidRPr="000C3166">
              <w:rPr>
                <w:rFonts w:ascii="Arial" w:hAnsi="Arial" w:cs="Arial"/>
                <w:sz w:val="22"/>
                <w:szCs w:val="22"/>
              </w:rPr>
              <w:t xml:space="preserve">Panel  </w:t>
            </w:r>
            <w:sdt>
              <w:sdtPr>
                <w:rPr>
                  <w:rFonts w:ascii="Arial" w:hAnsi="Arial" w:cs="Arial"/>
                  <w:sz w:val="22"/>
                  <w:szCs w:val="22"/>
                </w:rPr>
                <w:id w:val="283240096"/>
                <w14:checkbox>
                  <w14:checked w14:val="0"/>
                  <w14:checkedState w14:val="2612" w14:font="MS Gothic"/>
                  <w14:uncheckedState w14:val="2610" w14:font="MS Gothic"/>
                </w14:checkbox>
              </w:sdtPr>
              <w:sdtEndPr/>
              <w:sdtContent>
                <w:r w:rsidR="00395694">
                  <w:rPr>
                    <w:rFonts w:ascii="MS Gothic" w:eastAsia="MS Gothic" w:hAnsi="MS Gothic" w:cs="Arial" w:hint="eastAsia"/>
                    <w:sz w:val="22"/>
                    <w:szCs w:val="22"/>
                  </w:rPr>
                  <w:t>☐</w:t>
                </w:r>
              </w:sdtContent>
            </w:sdt>
            <w:r w:rsidR="00985051" w:rsidRPr="000C3166">
              <w:rPr>
                <w:rFonts w:ascii="Arial" w:hAnsi="Arial" w:cs="Arial"/>
                <w:sz w:val="22"/>
                <w:szCs w:val="22"/>
              </w:rPr>
              <w:t xml:space="preserve"> Workshop</w:t>
            </w:r>
          </w:p>
          <w:p w14:paraId="1A4A4F52" w14:textId="77777777" w:rsidR="00985051" w:rsidRPr="000C3166" w:rsidRDefault="00C2423A" w:rsidP="00A132D6">
            <w:pPr>
              <w:rPr>
                <w:rFonts w:ascii="Arial" w:hAnsi="Arial" w:cs="Arial"/>
                <w:sz w:val="22"/>
                <w:szCs w:val="22"/>
              </w:rPr>
            </w:pPr>
            <w:sdt>
              <w:sdtPr>
                <w:rPr>
                  <w:rFonts w:ascii="Arial" w:hAnsi="Arial" w:cs="Arial"/>
                  <w:sz w:val="22"/>
                  <w:szCs w:val="22"/>
                </w:rPr>
                <w:id w:val="-63491404"/>
                <w14:checkbox>
                  <w14:checked w14:val="0"/>
                  <w14:checkedState w14:val="2612" w14:font="MS Gothic"/>
                  <w14:uncheckedState w14:val="2610" w14:font="MS Gothic"/>
                </w14:checkbox>
              </w:sdtPr>
              <w:sdtEndPr/>
              <w:sdtContent>
                <w:r w:rsidR="00395694">
                  <w:rPr>
                    <w:rFonts w:ascii="MS Gothic" w:eastAsia="MS Gothic" w:hAnsi="MS Gothic" w:cs="Arial" w:hint="eastAsia"/>
                    <w:sz w:val="22"/>
                    <w:szCs w:val="22"/>
                  </w:rPr>
                  <w:t>☐</w:t>
                </w:r>
              </w:sdtContent>
            </w:sdt>
            <w:r w:rsidR="00395694">
              <w:rPr>
                <w:rFonts w:ascii="Arial" w:hAnsi="Arial" w:cs="Arial"/>
                <w:sz w:val="22"/>
                <w:szCs w:val="22"/>
              </w:rPr>
              <w:t xml:space="preserve"> </w:t>
            </w:r>
            <w:r w:rsidR="00985051" w:rsidRPr="000C3166">
              <w:rPr>
                <w:rFonts w:ascii="Arial" w:hAnsi="Arial" w:cs="Arial"/>
                <w:sz w:val="22"/>
                <w:szCs w:val="22"/>
              </w:rPr>
              <w:t>Other; describe</w:t>
            </w:r>
            <w:r w:rsidR="00611560" w:rsidRPr="000C3166">
              <w:rPr>
                <w:rFonts w:ascii="Arial" w:hAnsi="Arial" w:cs="Arial"/>
                <w:sz w:val="22"/>
                <w:szCs w:val="22"/>
              </w:rPr>
              <w:t>:</w:t>
            </w:r>
            <w:r w:rsidR="00395694">
              <w:rPr>
                <w:rFonts w:ascii="Arial" w:hAnsi="Arial" w:cs="Arial"/>
                <w:sz w:val="22"/>
                <w:szCs w:val="22"/>
              </w:rPr>
              <w:t xml:space="preserve"> </w:t>
            </w:r>
            <w:sdt>
              <w:sdtPr>
                <w:rPr>
                  <w:rFonts w:ascii="Arial" w:hAnsi="Arial" w:cs="Arial"/>
                  <w:sz w:val="22"/>
                  <w:szCs w:val="22"/>
                </w:rPr>
                <w:id w:val="1745767630"/>
                <w:placeholder>
                  <w:docPart w:val="01C97FA502EC41DE8DA1E0B5297634D0"/>
                </w:placeholder>
                <w:showingPlcHdr/>
                <w:text/>
              </w:sdtPr>
              <w:sdtEndPr/>
              <w:sdtContent>
                <w:r w:rsidR="00395694" w:rsidRPr="009B09EA">
                  <w:rPr>
                    <w:rStyle w:val="PlaceholderText"/>
                  </w:rPr>
                  <w:t>Click or tap here to enter text.</w:t>
                </w:r>
              </w:sdtContent>
            </w:sdt>
          </w:p>
        </w:tc>
      </w:tr>
      <w:tr w:rsidR="00D15423" w:rsidRPr="000C3166" w14:paraId="5B8CFCE4" w14:textId="77777777" w:rsidTr="00153106">
        <w:trPr>
          <w:trHeight w:val="600"/>
        </w:trPr>
        <w:tc>
          <w:tcPr>
            <w:tcW w:w="3708" w:type="dxa"/>
            <w:shd w:val="clear" w:color="auto" w:fill="E6E6E6"/>
            <w:vAlign w:val="center"/>
          </w:tcPr>
          <w:p w14:paraId="1D55107E" w14:textId="77777777" w:rsidR="00D15423" w:rsidRPr="000C3166" w:rsidRDefault="00D15423" w:rsidP="00153106">
            <w:pPr>
              <w:jc w:val="right"/>
              <w:rPr>
                <w:rFonts w:ascii="Arial" w:hAnsi="Arial" w:cs="Arial"/>
                <w:sz w:val="22"/>
                <w:szCs w:val="22"/>
              </w:rPr>
            </w:pPr>
            <w:r w:rsidRPr="000C3166">
              <w:rPr>
                <w:rFonts w:ascii="Arial" w:hAnsi="Arial" w:cs="Arial"/>
                <w:sz w:val="22"/>
                <w:szCs w:val="22"/>
              </w:rPr>
              <w:t>Total contact hours requested:</w:t>
            </w:r>
          </w:p>
          <w:p w14:paraId="6366859E" w14:textId="77777777" w:rsidR="00D15423" w:rsidRPr="00153106" w:rsidRDefault="00D15423" w:rsidP="00153106">
            <w:pPr>
              <w:jc w:val="right"/>
              <w:rPr>
                <w:rFonts w:ascii="Arial" w:hAnsi="Arial" w:cs="Arial"/>
                <w:i/>
                <w:sz w:val="18"/>
                <w:szCs w:val="18"/>
              </w:rPr>
            </w:pPr>
            <w:r w:rsidRPr="00153106">
              <w:rPr>
                <w:rFonts w:ascii="Arial" w:hAnsi="Arial" w:cs="Arial"/>
                <w:i/>
                <w:sz w:val="18"/>
                <w:szCs w:val="18"/>
              </w:rPr>
              <w:t>(60 minutes of instruction = 1 contact hour)</w:t>
            </w:r>
          </w:p>
        </w:tc>
        <w:tc>
          <w:tcPr>
            <w:tcW w:w="6856" w:type="dxa"/>
            <w:shd w:val="clear" w:color="auto" w:fill="auto"/>
            <w:vAlign w:val="center"/>
          </w:tcPr>
          <w:p w14:paraId="6F20E20D" w14:textId="77777777" w:rsidR="00E7624B" w:rsidRPr="000C3166" w:rsidRDefault="00153106" w:rsidP="00985051">
            <w:pPr>
              <w:rPr>
                <w:rFonts w:ascii="Arial" w:hAnsi="Arial" w:cs="Arial"/>
                <w:sz w:val="22"/>
                <w:szCs w:val="22"/>
              </w:rPr>
            </w:pPr>
            <w:r>
              <w:rPr>
                <w:rFonts w:ascii="Arial" w:hAnsi="Arial" w:cs="Arial"/>
                <w:sz w:val="22"/>
                <w:szCs w:val="22"/>
              </w:rPr>
              <w:t xml:space="preserve">Contact Hours:  </w:t>
            </w:r>
            <w:sdt>
              <w:sdtPr>
                <w:rPr>
                  <w:rFonts w:ascii="Arial" w:hAnsi="Arial" w:cs="Arial"/>
                  <w:sz w:val="22"/>
                  <w:szCs w:val="22"/>
                </w:rPr>
                <w:id w:val="-1131483701"/>
                <w:placeholder>
                  <w:docPart w:val="DAF6B2FB7F814101B6451843040F94FA"/>
                </w:placeholder>
                <w:showingPlcHdr/>
                <w:text/>
              </w:sdtPr>
              <w:sdtEndPr/>
              <w:sdtContent>
                <w:r w:rsidR="00395694" w:rsidRPr="009B09EA">
                  <w:rPr>
                    <w:rStyle w:val="PlaceholderText"/>
                  </w:rPr>
                  <w:t>Click or tap here to enter text.</w:t>
                </w:r>
              </w:sdtContent>
            </w:sdt>
          </w:p>
        </w:tc>
      </w:tr>
      <w:tr w:rsidR="00C30447" w:rsidRPr="000C3166" w14:paraId="2BACC1AD" w14:textId="77777777" w:rsidTr="00153106">
        <w:tc>
          <w:tcPr>
            <w:tcW w:w="3708" w:type="dxa"/>
            <w:shd w:val="clear" w:color="auto" w:fill="E6E6E6"/>
            <w:vAlign w:val="center"/>
          </w:tcPr>
          <w:p w14:paraId="4ACE8D85" w14:textId="77777777" w:rsidR="00C30447" w:rsidRPr="000C3166" w:rsidRDefault="00C30447" w:rsidP="00153106">
            <w:pPr>
              <w:jc w:val="right"/>
              <w:rPr>
                <w:rFonts w:ascii="Arial" w:hAnsi="Arial" w:cs="Arial"/>
                <w:sz w:val="22"/>
                <w:szCs w:val="22"/>
              </w:rPr>
            </w:pPr>
            <w:r w:rsidRPr="000C3166">
              <w:rPr>
                <w:rFonts w:ascii="Arial" w:hAnsi="Arial" w:cs="Arial"/>
                <w:sz w:val="22"/>
                <w:szCs w:val="22"/>
              </w:rPr>
              <w:t xml:space="preserve">Will partial credit be offered? </w:t>
            </w:r>
          </w:p>
          <w:p w14:paraId="71180739" w14:textId="77777777" w:rsidR="00C30447" w:rsidRPr="00153106" w:rsidRDefault="00153106" w:rsidP="00153106">
            <w:pPr>
              <w:jc w:val="right"/>
              <w:rPr>
                <w:rFonts w:ascii="Arial" w:hAnsi="Arial" w:cs="Arial"/>
                <w:i/>
                <w:sz w:val="18"/>
                <w:szCs w:val="18"/>
              </w:rPr>
            </w:pPr>
            <w:r>
              <w:rPr>
                <w:rFonts w:ascii="Arial" w:hAnsi="Arial" w:cs="Arial"/>
                <w:i/>
                <w:sz w:val="18"/>
                <w:szCs w:val="18"/>
              </w:rPr>
              <w:t>(</w:t>
            </w:r>
            <w:r w:rsidR="00C30447" w:rsidRPr="00153106">
              <w:rPr>
                <w:rFonts w:ascii="Arial" w:hAnsi="Arial" w:cs="Arial"/>
                <w:i/>
                <w:sz w:val="18"/>
                <w:szCs w:val="18"/>
              </w:rPr>
              <w:t xml:space="preserve">can attendees obtain credit for attending only </w:t>
            </w:r>
            <w:r w:rsidR="007E1DB5" w:rsidRPr="00153106">
              <w:rPr>
                <w:rFonts w:ascii="Arial" w:hAnsi="Arial" w:cs="Arial"/>
                <w:i/>
                <w:sz w:val="18"/>
                <w:szCs w:val="18"/>
              </w:rPr>
              <w:t>a portion</w:t>
            </w:r>
            <w:r w:rsidR="00C30447" w:rsidRPr="00153106">
              <w:rPr>
                <w:rFonts w:ascii="Arial" w:hAnsi="Arial" w:cs="Arial"/>
                <w:i/>
                <w:sz w:val="18"/>
                <w:szCs w:val="18"/>
              </w:rPr>
              <w:t xml:space="preserve"> of your program?) </w:t>
            </w:r>
          </w:p>
        </w:tc>
        <w:tc>
          <w:tcPr>
            <w:tcW w:w="6856" w:type="dxa"/>
            <w:shd w:val="clear" w:color="auto" w:fill="auto"/>
            <w:vAlign w:val="center"/>
          </w:tcPr>
          <w:p w14:paraId="41DA02BA" w14:textId="77777777" w:rsidR="00770107" w:rsidRDefault="00C2423A" w:rsidP="00985051">
            <w:pPr>
              <w:rPr>
                <w:rFonts w:ascii="Arial" w:hAnsi="Arial" w:cs="Arial"/>
                <w:sz w:val="22"/>
                <w:szCs w:val="22"/>
              </w:rPr>
            </w:pPr>
            <w:sdt>
              <w:sdtPr>
                <w:rPr>
                  <w:rFonts w:ascii="Arial" w:hAnsi="Arial" w:cs="Arial"/>
                  <w:sz w:val="22"/>
                  <w:szCs w:val="22"/>
                </w:rPr>
                <w:id w:val="-522257177"/>
                <w14:checkbox>
                  <w14:checked w14:val="0"/>
                  <w14:checkedState w14:val="2612" w14:font="MS Gothic"/>
                  <w14:uncheckedState w14:val="2610" w14:font="MS Gothic"/>
                </w14:checkbox>
              </w:sdtPr>
              <w:sdtEndPr/>
              <w:sdtContent>
                <w:r w:rsidR="00395694">
                  <w:rPr>
                    <w:rFonts w:ascii="MS Gothic" w:eastAsia="MS Gothic" w:hAnsi="MS Gothic" w:cs="Arial" w:hint="eastAsia"/>
                    <w:sz w:val="22"/>
                    <w:szCs w:val="22"/>
                  </w:rPr>
                  <w:t>☐</w:t>
                </w:r>
              </w:sdtContent>
            </w:sdt>
            <w:r w:rsidR="00A132D6">
              <w:rPr>
                <w:rFonts w:ascii="Arial" w:hAnsi="Arial" w:cs="Arial"/>
                <w:sz w:val="22"/>
                <w:szCs w:val="22"/>
              </w:rPr>
              <w:t xml:space="preserve">Yes, </w:t>
            </w:r>
            <w:r w:rsidR="001A5699">
              <w:rPr>
                <w:rFonts w:ascii="Arial" w:hAnsi="Arial" w:cs="Arial"/>
                <w:sz w:val="22"/>
                <w:szCs w:val="22"/>
              </w:rPr>
              <w:t xml:space="preserve">partial </w:t>
            </w:r>
            <w:r w:rsidR="00A132D6">
              <w:rPr>
                <w:rFonts w:ascii="Arial" w:hAnsi="Arial" w:cs="Arial"/>
                <w:sz w:val="22"/>
                <w:szCs w:val="22"/>
              </w:rPr>
              <w:t>contact hours:</w:t>
            </w:r>
            <w:sdt>
              <w:sdtPr>
                <w:rPr>
                  <w:rFonts w:ascii="Arial" w:hAnsi="Arial" w:cs="Arial"/>
                  <w:sz w:val="22"/>
                  <w:szCs w:val="22"/>
                </w:rPr>
                <w:id w:val="-1668940888"/>
                <w:placeholder>
                  <w:docPart w:val="5E36F37E24ED4E16B25483D6F11D2022"/>
                </w:placeholder>
                <w:showingPlcHdr/>
                <w:text/>
              </w:sdtPr>
              <w:sdtEndPr/>
              <w:sdtContent>
                <w:r w:rsidR="00395694" w:rsidRPr="009B09EA">
                  <w:rPr>
                    <w:rStyle w:val="PlaceholderText"/>
                  </w:rPr>
                  <w:t>Click or tap here to enter text.</w:t>
                </w:r>
              </w:sdtContent>
            </w:sdt>
            <w:r w:rsidR="00A132D6">
              <w:rPr>
                <w:rFonts w:ascii="Arial" w:hAnsi="Arial" w:cs="Arial"/>
                <w:sz w:val="22"/>
                <w:szCs w:val="22"/>
              </w:rPr>
              <w:t xml:space="preserve">    </w:t>
            </w:r>
          </w:p>
          <w:p w14:paraId="63A77E7F" w14:textId="77777777" w:rsidR="00C30447" w:rsidRPr="000C3166" w:rsidRDefault="00C2423A" w:rsidP="00985051">
            <w:pPr>
              <w:rPr>
                <w:rFonts w:ascii="Arial" w:hAnsi="Arial" w:cs="Arial"/>
                <w:sz w:val="22"/>
                <w:szCs w:val="22"/>
              </w:rPr>
            </w:pPr>
            <w:sdt>
              <w:sdtPr>
                <w:rPr>
                  <w:rFonts w:ascii="Arial" w:hAnsi="Arial" w:cs="Arial"/>
                  <w:sz w:val="22"/>
                  <w:szCs w:val="22"/>
                </w:rPr>
                <w:id w:val="-1157605200"/>
                <w14:checkbox>
                  <w14:checked w14:val="0"/>
                  <w14:checkedState w14:val="2612" w14:font="MS Gothic"/>
                  <w14:uncheckedState w14:val="2610" w14:font="MS Gothic"/>
                </w14:checkbox>
              </w:sdtPr>
              <w:sdtEndPr/>
              <w:sdtContent>
                <w:r w:rsidR="00395694">
                  <w:rPr>
                    <w:rFonts w:ascii="MS Gothic" w:eastAsia="MS Gothic" w:hAnsi="MS Gothic" w:cs="Arial" w:hint="eastAsia"/>
                    <w:sz w:val="22"/>
                    <w:szCs w:val="22"/>
                  </w:rPr>
                  <w:t>☐</w:t>
                </w:r>
              </w:sdtContent>
            </w:sdt>
            <w:r w:rsidR="00A132D6">
              <w:rPr>
                <w:rFonts w:ascii="Arial" w:hAnsi="Arial" w:cs="Arial"/>
                <w:sz w:val="22"/>
                <w:szCs w:val="22"/>
              </w:rPr>
              <w:t xml:space="preserve"> No</w:t>
            </w:r>
          </w:p>
        </w:tc>
      </w:tr>
    </w:tbl>
    <w:p w14:paraId="1D8EE723" w14:textId="77777777" w:rsidR="00987F3E" w:rsidRPr="00561EF1" w:rsidRDefault="00987F3E" w:rsidP="009F43A4">
      <w:pPr>
        <w:ind w:firstLine="720"/>
        <w:rPr>
          <w:rFonts w:ascii="Arial" w:hAnsi="Arial" w:cs="Arial"/>
          <w:sz w:val="16"/>
          <w:szCs w:val="16"/>
        </w:rPr>
      </w:pPr>
    </w:p>
    <w:p w14:paraId="0E45E2AA" w14:textId="77777777" w:rsidR="003D7300" w:rsidRDefault="003D7300">
      <w:pPr>
        <w:rPr>
          <w:rFonts w:ascii="Arial" w:hAnsi="Arial" w:cs="Arial"/>
          <w:b/>
          <w:sz w:val="24"/>
          <w:szCs w:val="24"/>
        </w:rPr>
      </w:pPr>
    </w:p>
    <w:p w14:paraId="2A154909" w14:textId="77777777" w:rsidR="003D7300" w:rsidRDefault="003D7300">
      <w:pPr>
        <w:rPr>
          <w:rFonts w:ascii="Arial" w:hAnsi="Arial" w:cs="Arial"/>
          <w:b/>
          <w:sz w:val="24"/>
          <w:szCs w:val="24"/>
        </w:rPr>
      </w:pPr>
    </w:p>
    <w:p w14:paraId="0D9F975E" w14:textId="77777777" w:rsidR="009D56C5" w:rsidRPr="003D7300" w:rsidRDefault="00985051">
      <w:pPr>
        <w:rPr>
          <w:rFonts w:ascii="Arial" w:hAnsi="Arial" w:cs="Arial"/>
          <w:b/>
          <w:sz w:val="24"/>
          <w:szCs w:val="24"/>
        </w:rPr>
      </w:pPr>
      <w:r w:rsidRPr="003D7300">
        <w:rPr>
          <w:rFonts w:ascii="Arial" w:hAnsi="Arial" w:cs="Arial"/>
          <w:b/>
          <w:sz w:val="24"/>
          <w:szCs w:val="24"/>
        </w:rPr>
        <w:t>Host Information</w:t>
      </w:r>
    </w:p>
    <w:p w14:paraId="3E7EB45C" w14:textId="77777777" w:rsidR="00985051" w:rsidRPr="000C3166" w:rsidRDefault="00985051">
      <w:pPr>
        <w:rPr>
          <w:rFonts w:ascii="Arial" w:hAnsi="Arial" w:cs="Arial"/>
          <w:sz w:val="22"/>
          <w:szCs w:val="22"/>
        </w:rPr>
      </w:pPr>
    </w:p>
    <w:tbl>
      <w:tblPr>
        <w:tblW w:w="105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98"/>
        <w:gridCol w:w="7666"/>
      </w:tblGrid>
      <w:tr w:rsidR="00985051" w:rsidRPr="000C3166" w14:paraId="63BD3D4E" w14:textId="77777777" w:rsidTr="00D96140">
        <w:trPr>
          <w:trHeight w:val="402"/>
        </w:trPr>
        <w:tc>
          <w:tcPr>
            <w:tcW w:w="2898" w:type="dxa"/>
            <w:shd w:val="clear" w:color="auto" w:fill="E6E6E6"/>
            <w:vAlign w:val="center"/>
          </w:tcPr>
          <w:p w14:paraId="1DDA04A4" w14:textId="77777777" w:rsidR="00985051" w:rsidRPr="000C3166" w:rsidRDefault="00871D1D" w:rsidP="006F63D4">
            <w:pPr>
              <w:rPr>
                <w:rFonts w:ascii="Arial" w:hAnsi="Arial" w:cs="Arial"/>
                <w:sz w:val="22"/>
                <w:szCs w:val="22"/>
              </w:rPr>
            </w:pPr>
            <w:r>
              <w:rPr>
                <w:rFonts w:ascii="Arial" w:hAnsi="Arial" w:cs="Arial"/>
                <w:sz w:val="22"/>
                <w:szCs w:val="22"/>
              </w:rPr>
              <w:t xml:space="preserve">Host </w:t>
            </w:r>
            <w:r w:rsidR="00985051" w:rsidRPr="000C3166">
              <w:rPr>
                <w:rFonts w:ascii="Arial" w:hAnsi="Arial" w:cs="Arial"/>
                <w:sz w:val="22"/>
                <w:szCs w:val="22"/>
              </w:rPr>
              <w:t>Organization</w:t>
            </w:r>
            <w:r w:rsidR="0089629F" w:rsidRPr="000C3166">
              <w:rPr>
                <w:rFonts w:ascii="Arial" w:hAnsi="Arial" w:cs="Arial"/>
                <w:sz w:val="22"/>
                <w:szCs w:val="22"/>
              </w:rPr>
              <w:t>/Chapter</w:t>
            </w:r>
            <w:r w:rsidR="00985051" w:rsidRPr="000C3166">
              <w:rPr>
                <w:rFonts w:ascii="Arial" w:hAnsi="Arial" w:cs="Arial"/>
                <w:sz w:val="22"/>
                <w:szCs w:val="22"/>
              </w:rPr>
              <w:t>:</w:t>
            </w:r>
          </w:p>
        </w:tc>
        <w:sdt>
          <w:sdtPr>
            <w:rPr>
              <w:rFonts w:ascii="Arial" w:hAnsi="Arial" w:cs="Arial"/>
              <w:sz w:val="22"/>
              <w:szCs w:val="22"/>
            </w:rPr>
            <w:id w:val="-1401665400"/>
            <w:placeholder>
              <w:docPart w:val="7B3A5E1C571648238A4A735280FF9F7D"/>
            </w:placeholder>
            <w:showingPlcHdr/>
            <w:text/>
          </w:sdtPr>
          <w:sdtEndPr/>
          <w:sdtContent>
            <w:tc>
              <w:tcPr>
                <w:tcW w:w="7666" w:type="dxa"/>
                <w:shd w:val="clear" w:color="auto" w:fill="auto"/>
                <w:vAlign w:val="center"/>
              </w:tcPr>
              <w:p w14:paraId="4FF0CB8A" w14:textId="77777777" w:rsidR="00985051" w:rsidRPr="000C3166" w:rsidRDefault="00395694" w:rsidP="006F63D4">
                <w:pPr>
                  <w:rPr>
                    <w:rFonts w:ascii="Arial" w:hAnsi="Arial" w:cs="Arial"/>
                    <w:sz w:val="22"/>
                    <w:szCs w:val="22"/>
                  </w:rPr>
                </w:pPr>
                <w:r w:rsidRPr="009B09EA">
                  <w:rPr>
                    <w:rStyle w:val="PlaceholderText"/>
                  </w:rPr>
                  <w:t>Click or tap here to enter text.</w:t>
                </w:r>
              </w:p>
            </w:tc>
          </w:sdtContent>
        </w:sdt>
      </w:tr>
      <w:tr w:rsidR="00D96140" w:rsidRPr="000C3166" w14:paraId="2222BF7C" w14:textId="77777777" w:rsidTr="00F94B01">
        <w:trPr>
          <w:trHeight w:val="420"/>
        </w:trPr>
        <w:tc>
          <w:tcPr>
            <w:tcW w:w="10564" w:type="dxa"/>
            <w:gridSpan w:val="2"/>
            <w:shd w:val="clear" w:color="auto" w:fill="E6E6E6"/>
            <w:vAlign w:val="center"/>
          </w:tcPr>
          <w:p w14:paraId="6DE5C0CF" w14:textId="77777777" w:rsidR="00D96140" w:rsidRPr="000C3166" w:rsidRDefault="00D96140" w:rsidP="00D96140">
            <w:pPr>
              <w:jc w:val="center"/>
              <w:rPr>
                <w:rFonts w:ascii="Arial" w:hAnsi="Arial" w:cs="Arial"/>
                <w:sz w:val="22"/>
                <w:szCs w:val="22"/>
              </w:rPr>
            </w:pPr>
            <w:r>
              <w:rPr>
                <w:rFonts w:ascii="Arial" w:hAnsi="Arial" w:cs="Arial"/>
                <w:sz w:val="22"/>
                <w:szCs w:val="22"/>
              </w:rPr>
              <w:t>Primary Contact Person</w:t>
            </w:r>
          </w:p>
        </w:tc>
      </w:tr>
      <w:tr w:rsidR="00985051" w:rsidRPr="000C3166" w14:paraId="2E6BCE98" w14:textId="77777777" w:rsidTr="00D96140">
        <w:trPr>
          <w:trHeight w:val="420"/>
        </w:trPr>
        <w:tc>
          <w:tcPr>
            <w:tcW w:w="2898" w:type="dxa"/>
            <w:shd w:val="clear" w:color="auto" w:fill="E6E6E6"/>
            <w:vAlign w:val="center"/>
          </w:tcPr>
          <w:p w14:paraId="2A18BC4F" w14:textId="77777777" w:rsidR="00644F23" w:rsidRPr="000C3166" w:rsidRDefault="00D96140" w:rsidP="00D96140">
            <w:pPr>
              <w:jc w:val="right"/>
              <w:rPr>
                <w:rFonts w:ascii="Arial" w:hAnsi="Arial" w:cs="Arial"/>
                <w:sz w:val="22"/>
                <w:szCs w:val="22"/>
              </w:rPr>
            </w:pPr>
            <w:r>
              <w:rPr>
                <w:rFonts w:ascii="Arial" w:hAnsi="Arial" w:cs="Arial"/>
                <w:sz w:val="22"/>
                <w:szCs w:val="22"/>
              </w:rPr>
              <w:t>Name:</w:t>
            </w:r>
          </w:p>
        </w:tc>
        <w:sdt>
          <w:sdtPr>
            <w:rPr>
              <w:rFonts w:ascii="Arial" w:hAnsi="Arial" w:cs="Arial"/>
              <w:sz w:val="22"/>
              <w:szCs w:val="22"/>
            </w:rPr>
            <w:id w:val="-745030348"/>
            <w:placeholder>
              <w:docPart w:val="05C1C0A2C3A64234A8DB2013200D135A"/>
            </w:placeholder>
            <w:showingPlcHdr/>
            <w:text/>
          </w:sdtPr>
          <w:sdtEndPr/>
          <w:sdtContent>
            <w:tc>
              <w:tcPr>
                <w:tcW w:w="7666" w:type="dxa"/>
                <w:shd w:val="clear" w:color="auto" w:fill="auto"/>
                <w:vAlign w:val="center"/>
              </w:tcPr>
              <w:p w14:paraId="11FCE863" w14:textId="77777777" w:rsidR="00985051" w:rsidRPr="000C3166" w:rsidRDefault="00395694" w:rsidP="006F63D4">
                <w:pPr>
                  <w:rPr>
                    <w:rFonts w:ascii="Arial" w:hAnsi="Arial" w:cs="Arial"/>
                    <w:sz w:val="22"/>
                    <w:szCs w:val="22"/>
                  </w:rPr>
                </w:pPr>
                <w:r w:rsidRPr="009B09EA">
                  <w:rPr>
                    <w:rStyle w:val="PlaceholderText"/>
                  </w:rPr>
                  <w:t>Click or tap here to enter text.</w:t>
                </w:r>
              </w:p>
            </w:tc>
          </w:sdtContent>
        </w:sdt>
      </w:tr>
      <w:tr w:rsidR="00985051" w:rsidRPr="000C3166" w14:paraId="68B7B32D" w14:textId="77777777" w:rsidTr="00D96140">
        <w:trPr>
          <w:trHeight w:val="402"/>
        </w:trPr>
        <w:tc>
          <w:tcPr>
            <w:tcW w:w="2898" w:type="dxa"/>
            <w:shd w:val="clear" w:color="auto" w:fill="E6E6E6"/>
            <w:vAlign w:val="center"/>
          </w:tcPr>
          <w:p w14:paraId="78E172A2" w14:textId="77777777" w:rsidR="00985051" w:rsidRPr="000C3166" w:rsidRDefault="00644F23" w:rsidP="00D96140">
            <w:pPr>
              <w:jc w:val="right"/>
              <w:rPr>
                <w:rFonts w:ascii="Arial" w:hAnsi="Arial" w:cs="Arial"/>
                <w:sz w:val="22"/>
                <w:szCs w:val="22"/>
              </w:rPr>
            </w:pPr>
            <w:r w:rsidRPr="000C3166">
              <w:rPr>
                <w:rFonts w:ascii="Arial" w:hAnsi="Arial" w:cs="Arial"/>
                <w:sz w:val="22"/>
                <w:szCs w:val="22"/>
              </w:rPr>
              <w:t>Position/Title</w:t>
            </w:r>
            <w:r w:rsidR="00FE2666">
              <w:rPr>
                <w:rFonts w:ascii="Arial" w:hAnsi="Arial" w:cs="Arial"/>
                <w:sz w:val="22"/>
                <w:szCs w:val="22"/>
              </w:rPr>
              <w:t>/Credentials</w:t>
            </w:r>
            <w:r w:rsidR="00D96140">
              <w:rPr>
                <w:rFonts w:ascii="Arial" w:hAnsi="Arial" w:cs="Arial"/>
                <w:sz w:val="22"/>
                <w:szCs w:val="22"/>
              </w:rPr>
              <w:t>:</w:t>
            </w:r>
          </w:p>
        </w:tc>
        <w:sdt>
          <w:sdtPr>
            <w:rPr>
              <w:rFonts w:ascii="Arial" w:hAnsi="Arial" w:cs="Arial"/>
              <w:sz w:val="22"/>
              <w:szCs w:val="22"/>
            </w:rPr>
            <w:id w:val="-935673834"/>
            <w:placeholder>
              <w:docPart w:val="7B43ECD3A6324909A24DDEA944774BD4"/>
            </w:placeholder>
            <w:showingPlcHdr/>
            <w:text/>
          </w:sdtPr>
          <w:sdtEndPr/>
          <w:sdtContent>
            <w:tc>
              <w:tcPr>
                <w:tcW w:w="7666" w:type="dxa"/>
                <w:shd w:val="clear" w:color="auto" w:fill="auto"/>
                <w:vAlign w:val="center"/>
              </w:tcPr>
              <w:p w14:paraId="7BF7B3BF" w14:textId="77777777" w:rsidR="00985051" w:rsidRPr="000C3166" w:rsidRDefault="00395694" w:rsidP="006F63D4">
                <w:pPr>
                  <w:rPr>
                    <w:rFonts w:ascii="Arial" w:hAnsi="Arial" w:cs="Arial"/>
                    <w:sz w:val="22"/>
                    <w:szCs w:val="22"/>
                  </w:rPr>
                </w:pPr>
                <w:r w:rsidRPr="009B09EA">
                  <w:rPr>
                    <w:rStyle w:val="PlaceholderText"/>
                  </w:rPr>
                  <w:t>Click or tap here to enter text.</w:t>
                </w:r>
              </w:p>
            </w:tc>
          </w:sdtContent>
        </w:sdt>
      </w:tr>
      <w:tr w:rsidR="00985051" w:rsidRPr="000C3166" w14:paraId="56B98081" w14:textId="77777777" w:rsidTr="00D96140">
        <w:trPr>
          <w:trHeight w:val="420"/>
        </w:trPr>
        <w:tc>
          <w:tcPr>
            <w:tcW w:w="2898" w:type="dxa"/>
            <w:shd w:val="clear" w:color="auto" w:fill="E6E6E6"/>
            <w:vAlign w:val="center"/>
          </w:tcPr>
          <w:p w14:paraId="6A61AAE0" w14:textId="77777777" w:rsidR="00985051" w:rsidRPr="000C3166" w:rsidRDefault="00644F23" w:rsidP="00D96140">
            <w:pPr>
              <w:jc w:val="right"/>
              <w:rPr>
                <w:rFonts w:ascii="Arial" w:hAnsi="Arial" w:cs="Arial"/>
                <w:sz w:val="22"/>
                <w:szCs w:val="22"/>
              </w:rPr>
            </w:pPr>
            <w:r w:rsidRPr="000C3166">
              <w:rPr>
                <w:rFonts w:ascii="Arial" w:hAnsi="Arial" w:cs="Arial"/>
                <w:sz w:val="22"/>
                <w:szCs w:val="22"/>
              </w:rPr>
              <w:t xml:space="preserve">Contact </w:t>
            </w:r>
            <w:r w:rsidR="00607A80" w:rsidRPr="000C3166">
              <w:rPr>
                <w:rFonts w:ascii="Arial" w:hAnsi="Arial" w:cs="Arial"/>
                <w:sz w:val="22"/>
                <w:szCs w:val="22"/>
              </w:rPr>
              <w:t>A</w:t>
            </w:r>
            <w:r w:rsidRPr="000C3166">
              <w:rPr>
                <w:rFonts w:ascii="Arial" w:hAnsi="Arial" w:cs="Arial"/>
                <w:sz w:val="22"/>
                <w:szCs w:val="22"/>
              </w:rPr>
              <w:t>ddress</w:t>
            </w:r>
            <w:r w:rsidR="00985051" w:rsidRPr="000C3166">
              <w:rPr>
                <w:rFonts w:ascii="Arial" w:hAnsi="Arial" w:cs="Arial"/>
                <w:sz w:val="22"/>
                <w:szCs w:val="22"/>
              </w:rPr>
              <w:t>:</w:t>
            </w:r>
          </w:p>
        </w:tc>
        <w:sdt>
          <w:sdtPr>
            <w:rPr>
              <w:rFonts w:ascii="Arial" w:hAnsi="Arial" w:cs="Arial"/>
              <w:sz w:val="22"/>
              <w:szCs w:val="22"/>
            </w:rPr>
            <w:id w:val="1798260004"/>
            <w:placeholder>
              <w:docPart w:val="A93C60C7C62646EF99DBB4212C3CE30A"/>
            </w:placeholder>
            <w:showingPlcHdr/>
            <w:text/>
          </w:sdtPr>
          <w:sdtEndPr/>
          <w:sdtContent>
            <w:tc>
              <w:tcPr>
                <w:tcW w:w="7666" w:type="dxa"/>
                <w:shd w:val="clear" w:color="auto" w:fill="auto"/>
                <w:vAlign w:val="center"/>
              </w:tcPr>
              <w:p w14:paraId="3FE531EF" w14:textId="77777777" w:rsidR="00985051" w:rsidRPr="000C3166" w:rsidRDefault="00395694" w:rsidP="006F63D4">
                <w:pPr>
                  <w:rPr>
                    <w:rFonts w:ascii="Arial" w:hAnsi="Arial" w:cs="Arial"/>
                    <w:sz w:val="22"/>
                    <w:szCs w:val="22"/>
                  </w:rPr>
                </w:pPr>
                <w:r w:rsidRPr="009B09EA">
                  <w:rPr>
                    <w:rStyle w:val="PlaceholderText"/>
                  </w:rPr>
                  <w:t>Click or tap here to enter text.</w:t>
                </w:r>
              </w:p>
            </w:tc>
          </w:sdtContent>
        </w:sdt>
      </w:tr>
      <w:tr w:rsidR="00644F23" w:rsidRPr="000C3166" w14:paraId="0B9459DA" w14:textId="77777777" w:rsidTr="00D96140">
        <w:trPr>
          <w:trHeight w:val="420"/>
        </w:trPr>
        <w:tc>
          <w:tcPr>
            <w:tcW w:w="2898" w:type="dxa"/>
            <w:shd w:val="clear" w:color="auto" w:fill="E6E6E6"/>
            <w:vAlign w:val="center"/>
          </w:tcPr>
          <w:p w14:paraId="2583B72C" w14:textId="77777777" w:rsidR="00644F23" w:rsidRPr="000C3166" w:rsidRDefault="00607A80" w:rsidP="00D96140">
            <w:pPr>
              <w:jc w:val="right"/>
              <w:rPr>
                <w:rFonts w:ascii="Arial" w:hAnsi="Arial" w:cs="Arial"/>
                <w:sz w:val="22"/>
                <w:szCs w:val="22"/>
              </w:rPr>
            </w:pPr>
            <w:r w:rsidRPr="000C3166">
              <w:rPr>
                <w:rFonts w:ascii="Arial" w:hAnsi="Arial" w:cs="Arial"/>
                <w:sz w:val="22"/>
                <w:szCs w:val="22"/>
              </w:rPr>
              <w:t>Contact P</w:t>
            </w:r>
            <w:r w:rsidR="00644F23" w:rsidRPr="000C3166">
              <w:rPr>
                <w:rFonts w:ascii="Arial" w:hAnsi="Arial" w:cs="Arial"/>
                <w:sz w:val="22"/>
                <w:szCs w:val="22"/>
              </w:rPr>
              <w:t>hone:</w:t>
            </w:r>
          </w:p>
        </w:tc>
        <w:sdt>
          <w:sdtPr>
            <w:rPr>
              <w:rFonts w:ascii="Arial" w:hAnsi="Arial" w:cs="Arial"/>
              <w:sz w:val="22"/>
              <w:szCs w:val="22"/>
            </w:rPr>
            <w:id w:val="-1040819032"/>
            <w:placeholder>
              <w:docPart w:val="2F35238E1D404CB8AF18500774D58174"/>
            </w:placeholder>
            <w:showingPlcHdr/>
            <w:text/>
          </w:sdtPr>
          <w:sdtEndPr/>
          <w:sdtContent>
            <w:tc>
              <w:tcPr>
                <w:tcW w:w="7666" w:type="dxa"/>
                <w:shd w:val="clear" w:color="auto" w:fill="auto"/>
                <w:vAlign w:val="center"/>
              </w:tcPr>
              <w:p w14:paraId="4916D273" w14:textId="77777777" w:rsidR="00644F23" w:rsidRPr="000C3166" w:rsidRDefault="00395694" w:rsidP="006F63D4">
                <w:pPr>
                  <w:rPr>
                    <w:rFonts w:ascii="Arial" w:hAnsi="Arial" w:cs="Arial"/>
                    <w:sz w:val="22"/>
                    <w:szCs w:val="22"/>
                  </w:rPr>
                </w:pPr>
                <w:r w:rsidRPr="009B09EA">
                  <w:rPr>
                    <w:rStyle w:val="PlaceholderText"/>
                  </w:rPr>
                  <w:t>Click or tap here to enter text.</w:t>
                </w:r>
              </w:p>
            </w:tc>
          </w:sdtContent>
        </w:sdt>
      </w:tr>
      <w:tr w:rsidR="00644F23" w:rsidRPr="000C3166" w14:paraId="340C6A13" w14:textId="77777777" w:rsidTr="00D96140">
        <w:trPr>
          <w:trHeight w:val="420"/>
        </w:trPr>
        <w:tc>
          <w:tcPr>
            <w:tcW w:w="2898" w:type="dxa"/>
            <w:shd w:val="clear" w:color="auto" w:fill="E6E6E6"/>
            <w:vAlign w:val="center"/>
          </w:tcPr>
          <w:p w14:paraId="5547AC07" w14:textId="77777777" w:rsidR="00644F23" w:rsidRPr="000C3166" w:rsidRDefault="00607A80" w:rsidP="00D96140">
            <w:pPr>
              <w:jc w:val="right"/>
              <w:rPr>
                <w:rFonts w:ascii="Arial" w:hAnsi="Arial" w:cs="Arial"/>
                <w:sz w:val="22"/>
                <w:szCs w:val="22"/>
              </w:rPr>
            </w:pPr>
            <w:r w:rsidRPr="000C3166">
              <w:rPr>
                <w:rFonts w:ascii="Arial" w:hAnsi="Arial" w:cs="Arial"/>
                <w:sz w:val="22"/>
                <w:szCs w:val="22"/>
              </w:rPr>
              <w:t>Contact Email A</w:t>
            </w:r>
            <w:r w:rsidR="00644F23" w:rsidRPr="000C3166">
              <w:rPr>
                <w:rFonts w:ascii="Arial" w:hAnsi="Arial" w:cs="Arial"/>
                <w:sz w:val="22"/>
                <w:szCs w:val="22"/>
              </w:rPr>
              <w:t>ddress:</w:t>
            </w:r>
          </w:p>
        </w:tc>
        <w:sdt>
          <w:sdtPr>
            <w:rPr>
              <w:rFonts w:ascii="Arial" w:hAnsi="Arial" w:cs="Arial"/>
              <w:sz w:val="22"/>
              <w:szCs w:val="22"/>
            </w:rPr>
            <w:id w:val="41036356"/>
            <w:placeholder>
              <w:docPart w:val="0B305A9A96374FBE8274D442CF8462A2"/>
            </w:placeholder>
            <w:showingPlcHdr/>
            <w:text/>
          </w:sdtPr>
          <w:sdtEndPr/>
          <w:sdtContent>
            <w:tc>
              <w:tcPr>
                <w:tcW w:w="7666" w:type="dxa"/>
                <w:shd w:val="clear" w:color="auto" w:fill="auto"/>
                <w:vAlign w:val="center"/>
              </w:tcPr>
              <w:p w14:paraId="399F6C59" w14:textId="77777777" w:rsidR="00644F23" w:rsidRPr="000C3166" w:rsidRDefault="00395694" w:rsidP="006F63D4">
                <w:pPr>
                  <w:rPr>
                    <w:rFonts w:ascii="Arial" w:hAnsi="Arial" w:cs="Arial"/>
                    <w:sz w:val="22"/>
                    <w:szCs w:val="22"/>
                  </w:rPr>
                </w:pPr>
                <w:r w:rsidRPr="009B09EA">
                  <w:rPr>
                    <w:rStyle w:val="PlaceholderText"/>
                  </w:rPr>
                  <w:t>Click or tap here to enter text.</w:t>
                </w:r>
              </w:p>
            </w:tc>
          </w:sdtContent>
        </w:sdt>
      </w:tr>
    </w:tbl>
    <w:p w14:paraId="5B4E2947" w14:textId="77777777" w:rsidR="001333AA" w:rsidRDefault="001333AA">
      <w:pPr>
        <w:rPr>
          <w:rFonts w:ascii="Arial" w:hAnsi="Arial" w:cs="Arial"/>
          <w:sz w:val="22"/>
          <w:szCs w:val="22"/>
        </w:rPr>
      </w:pPr>
    </w:p>
    <w:p w14:paraId="6092627B" w14:textId="77777777" w:rsidR="001333AA" w:rsidRDefault="001333AA">
      <w:pPr>
        <w:rPr>
          <w:rFonts w:ascii="Arial" w:hAnsi="Arial" w:cs="Arial"/>
          <w:sz w:val="22"/>
          <w:szCs w:val="22"/>
        </w:rPr>
      </w:pPr>
    </w:p>
    <w:p w14:paraId="6AD8F2C8" w14:textId="77777777" w:rsidR="003D7300" w:rsidRDefault="003D7300">
      <w:pPr>
        <w:rPr>
          <w:rFonts w:ascii="Arial" w:hAnsi="Arial" w:cs="Arial"/>
          <w:b/>
          <w:sz w:val="22"/>
          <w:szCs w:val="22"/>
        </w:rPr>
      </w:pPr>
    </w:p>
    <w:p w14:paraId="1FE6C44A" w14:textId="77777777" w:rsidR="00607A80" w:rsidRPr="003D7300" w:rsidRDefault="00607A80">
      <w:pPr>
        <w:rPr>
          <w:rFonts w:ascii="Arial" w:hAnsi="Arial" w:cs="Arial"/>
          <w:sz w:val="24"/>
          <w:szCs w:val="24"/>
          <w:u w:val="single"/>
        </w:rPr>
      </w:pPr>
      <w:r w:rsidRPr="003D7300">
        <w:rPr>
          <w:rFonts w:ascii="Arial" w:hAnsi="Arial" w:cs="Arial"/>
          <w:b/>
          <w:sz w:val="24"/>
          <w:szCs w:val="24"/>
        </w:rPr>
        <w:t>Planning Committee Members</w:t>
      </w:r>
    </w:p>
    <w:p w14:paraId="7305186E" w14:textId="77777777" w:rsidR="00026CA2" w:rsidRPr="005D120F" w:rsidRDefault="00026CA2">
      <w:pPr>
        <w:rPr>
          <w:rFonts w:ascii="Arial" w:hAnsi="Arial" w:cs="Arial"/>
          <w:i/>
          <w:sz w:val="22"/>
          <w:szCs w:val="22"/>
          <w:u w:val="single"/>
        </w:rPr>
      </w:pPr>
      <w:r w:rsidRPr="005D120F">
        <w:rPr>
          <w:rFonts w:ascii="Arial" w:hAnsi="Arial" w:cs="Arial"/>
          <w:i/>
          <w:sz w:val="22"/>
          <w:szCs w:val="22"/>
          <w:u w:val="single"/>
        </w:rPr>
        <w:t>Each</w:t>
      </w:r>
      <w:r w:rsidRPr="005D120F">
        <w:rPr>
          <w:rFonts w:ascii="Arial" w:hAnsi="Arial" w:cs="Arial"/>
          <w:i/>
          <w:sz w:val="22"/>
          <w:szCs w:val="22"/>
        </w:rPr>
        <w:t xml:space="preserve"> Planning committee member must complete the </w:t>
      </w:r>
      <w:r w:rsidRPr="005D120F">
        <w:rPr>
          <w:rFonts w:ascii="Arial" w:hAnsi="Arial" w:cs="Arial"/>
          <w:i/>
          <w:sz w:val="22"/>
          <w:szCs w:val="22"/>
          <w:u w:val="single"/>
        </w:rPr>
        <w:t>Financial Relationship Potential Conflict of Interest Form</w:t>
      </w:r>
      <w:r w:rsidR="00153106">
        <w:rPr>
          <w:rFonts w:ascii="Arial" w:hAnsi="Arial" w:cs="Arial"/>
          <w:i/>
          <w:sz w:val="22"/>
          <w:szCs w:val="22"/>
          <w:u w:val="single"/>
        </w:rPr>
        <w:t xml:space="preserve">. </w:t>
      </w:r>
      <w:r w:rsidR="00153106" w:rsidRPr="00153106">
        <w:rPr>
          <w:rFonts w:ascii="Arial" w:hAnsi="Arial" w:cs="Arial"/>
          <w:sz w:val="22"/>
          <w:szCs w:val="22"/>
        </w:rPr>
        <w:t xml:space="preserve"> </w:t>
      </w:r>
      <w:r w:rsidR="00153106" w:rsidRPr="000E4468">
        <w:rPr>
          <w:rFonts w:ascii="Arial" w:hAnsi="Arial" w:cs="Arial"/>
          <w:b/>
          <w:i/>
          <w:sz w:val="18"/>
          <w:szCs w:val="18"/>
          <w:highlight w:val="yellow"/>
        </w:rPr>
        <w:t>Initial acknowledgement</w:t>
      </w:r>
      <w:r w:rsidR="00153106" w:rsidRPr="00406AF6">
        <w:rPr>
          <w:rFonts w:ascii="Arial" w:hAnsi="Arial" w:cs="Arial"/>
          <w:b/>
          <w:i/>
          <w:sz w:val="18"/>
          <w:szCs w:val="18"/>
        </w:rPr>
        <w:t>:</w:t>
      </w:r>
      <w:r w:rsidR="00153106" w:rsidRPr="00406AF6">
        <w:rPr>
          <w:rFonts w:ascii="Arial" w:hAnsi="Arial" w:cs="Arial"/>
          <w:sz w:val="18"/>
          <w:szCs w:val="18"/>
        </w:rPr>
        <w:t xml:space="preserve">  </w:t>
      </w:r>
      <w:sdt>
        <w:sdtPr>
          <w:rPr>
            <w:rFonts w:ascii="Arial" w:hAnsi="Arial" w:cs="Arial"/>
            <w:sz w:val="18"/>
            <w:szCs w:val="18"/>
          </w:rPr>
          <w:id w:val="290869788"/>
          <w:placeholder>
            <w:docPart w:val="A16183EAC4834EC98107FF625C0A91C4"/>
          </w:placeholder>
          <w:showingPlcHdr/>
          <w:text/>
        </w:sdtPr>
        <w:sdtEndPr/>
        <w:sdtContent>
          <w:r w:rsidR="00395694" w:rsidRPr="0005759B">
            <w:rPr>
              <w:rStyle w:val="PlaceholderText"/>
              <w:u w:val="single"/>
            </w:rPr>
            <w:t>Click or tap here to enter text.</w:t>
          </w:r>
        </w:sdtContent>
      </w:sdt>
    </w:p>
    <w:p w14:paraId="25873417" w14:textId="77777777" w:rsidR="001333AA" w:rsidRPr="00561EF1" w:rsidRDefault="001333AA">
      <w:pPr>
        <w:rPr>
          <w:rFonts w:ascii="Arial" w:hAnsi="Arial" w:cs="Arial"/>
          <w:sz w:val="22"/>
          <w:szCs w:val="22"/>
        </w:rPr>
      </w:pPr>
    </w:p>
    <w:tbl>
      <w:tblPr>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15"/>
        <w:gridCol w:w="1620"/>
        <w:gridCol w:w="2070"/>
        <w:gridCol w:w="1800"/>
      </w:tblGrid>
      <w:tr w:rsidR="00291743" w:rsidRPr="00561EF1" w14:paraId="49406397" w14:textId="77777777" w:rsidTr="00291743">
        <w:trPr>
          <w:trHeight w:val="303"/>
        </w:trPr>
        <w:tc>
          <w:tcPr>
            <w:tcW w:w="5115" w:type="dxa"/>
            <w:shd w:val="clear" w:color="auto" w:fill="D9D9D9"/>
            <w:vAlign w:val="center"/>
          </w:tcPr>
          <w:p w14:paraId="4EE62135" w14:textId="77777777" w:rsidR="00291743" w:rsidRPr="000C3166" w:rsidRDefault="00291743" w:rsidP="00FA5F47">
            <w:pPr>
              <w:rPr>
                <w:rFonts w:ascii="Arial" w:hAnsi="Arial" w:cs="Arial"/>
                <w:sz w:val="22"/>
                <w:szCs w:val="22"/>
              </w:rPr>
            </w:pPr>
            <w:r w:rsidRPr="00D96140">
              <w:rPr>
                <w:rFonts w:ascii="Arial" w:hAnsi="Arial" w:cs="Arial"/>
                <w:b/>
                <w:sz w:val="22"/>
                <w:szCs w:val="22"/>
              </w:rPr>
              <w:t>Planning Committee Members</w:t>
            </w:r>
            <w:r>
              <w:rPr>
                <w:rFonts w:ascii="Arial" w:hAnsi="Arial" w:cs="Arial"/>
                <w:sz w:val="22"/>
                <w:szCs w:val="22"/>
              </w:rPr>
              <w:br/>
            </w:r>
            <w:r w:rsidRPr="0081284C">
              <w:rPr>
                <w:rFonts w:ascii="Arial" w:hAnsi="Arial" w:cs="Arial"/>
                <w:i/>
                <w:szCs w:val="22"/>
              </w:rPr>
              <w:t>*</w:t>
            </w:r>
            <w:r>
              <w:rPr>
                <w:rFonts w:ascii="Arial" w:hAnsi="Arial" w:cs="Arial"/>
                <w:i/>
                <w:szCs w:val="22"/>
              </w:rPr>
              <w:t xml:space="preserve">Name </w:t>
            </w:r>
            <w:r w:rsidRPr="005D120F">
              <w:rPr>
                <w:rFonts w:ascii="Arial" w:hAnsi="Arial" w:cs="Arial"/>
                <w:i/>
                <w:szCs w:val="22"/>
                <w:u w:val="single"/>
              </w:rPr>
              <w:t>AND</w:t>
            </w:r>
            <w:r>
              <w:rPr>
                <w:rFonts w:ascii="Arial" w:hAnsi="Arial" w:cs="Arial"/>
                <w:i/>
                <w:szCs w:val="22"/>
              </w:rPr>
              <w:t xml:space="preserve"> credentials</w:t>
            </w:r>
          </w:p>
        </w:tc>
        <w:tc>
          <w:tcPr>
            <w:tcW w:w="1620" w:type="dxa"/>
            <w:tcBorders>
              <w:bottom w:val="single" w:sz="12" w:space="0" w:color="auto"/>
            </w:tcBorders>
            <w:shd w:val="clear" w:color="auto" w:fill="D9D9D9"/>
            <w:vAlign w:val="center"/>
          </w:tcPr>
          <w:p w14:paraId="6D94D9B3" w14:textId="77777777" w:rsidR="00291743" w:rsidRPr="00D96140" w:rsidRDefault="00291743" w:rsidP="001A5699">
            <w:pPr>
              <w:jc w:val="center"/>
              <w:rPr>
                <w:rFonts w:ascii="Arial" w:hAnsi="Arial" w:cs="Arial"/>
                <w:b/>
                <w:sz w:val="22"/>
                <w:szCs w:val="22"/>
              </w:rPr>
            </w:pPr>
            <w:r w:rsidRPr="00D96140">
              <w:rPr>
                <w:rFonts w:ascii="Arial" w:hAnsi="Arial" w:cs="Arial"/>
                <w:b/>
                <w:sz w:val="22"/>
                <w:szCs w:val="22"/>
              </w:rPr>
              <w:t>AACVPR Member</w:t>
            </w:r>
          </w:p>
        </w:tc>
        <w:tc>
          <w:tcPr>
            <w:tcW w:w="2070" w:type="dxa"/>
            <w:shd w:val="clear" w:color="auto" w:fill="D9D9D9"/>
            <w:vAlign w:val="center"/>
          </w:tcPr>
          <w:p w14:paraId="02709401" w14:textId="77777777" w:rsidR="00291743" w:rsidRPr="00D96140" w:rsidRDefault="00291743" w:rsidP="001A5699">
            <w:pPr>
              <w:jc w:val="center"/>
              <w:rPr>
                <w:rFonts w:ascii="Arial" w:hAnsi="Arial" w:cs="Arial"/>
                <w:b/>
                <w:sz w:val="22"/>
                <w:szCs w:val="22"/>
              </w:rPr>
            </w:pPr>
            <w:r w:rsidRPr="00D96140">
              <w:rPr>
                <w:rFonts w:ascii="Arial" w:hAnsi="Arial" w:cs="Arial"/>
                <w:b/>
                <w:sz w:val="22"/>
                <w:szCs w:val="22"/>
              </w:rPr>
              <w:t>AACVPR Fellow</w:t>
            </w:r>
          </w:p>
        </w:tc>
        <w:tc>
          <w:tcPr>
            <w:tcW w:w="1800" w:type="dxa"/>
            <w:shd w:val="clear" w:color="auto" w:fill="D9D9D9"/>
          </w:tcPr>
          <w:p w14:paraId="33EA9419" w14:textId="77777777" w:rsidR="00291743" w:rsidRPr="00D96140" w:rsidRDefault="00291743" w:rsidP="001A5699">
            <w:pPr>
              <w:jc w:val="center"/>
              <w:rPr>
                <w:rFonts w:ascii="Arial" w:hAnsi="Arial" w:cs="Arial"/>
                <w:b/>
                <w:sz w:val="22"/>
                <w:szCs w:val="22"/>
              </w:rPr>
            </w:pPr>
            <w:r>
              <w:rPr>
                <w:rFonts w:ascii="Arial" w:hAnsi="Arial" w:cs="Arial"/>
                <w:b/>
                <w:sz w:val="22"/>
                <w:szCs w:val="22"/>
              </w:rPr>
              <w:t>COI Completed</w:t>
            </w:r>
          </w:p>
        </w:tc>
      </w:tr>
      <w:tr w:rsidR="00291743" w:rsidRPr="00561EF1" w14:paraId="2506D472" w14:textId="77777777" w:rsidTr="00291743">
        <w:trPr>
          <w:trHeight w:val="287"/>
        </w:trPr>
        <w:sdt>
          <w:sdtPr>
            <w:rPr>
              <w:rFonts w:ascii="Arial" w:hAnsi="Arial" w:cs="Arial"/>
              <w:sz w:val="22"/>
              <w:szCs w:val="22"/>
            </w:rPr>
            <w:id w:val="1976643281"/>
            <w:placeholder>
              <w:docPart w:val="B1C3B49AFB2F46E48772F1DA79080E55"/>
            </w:placeholder>
            <w:showingPlcHdr/>
            <w:text/>
          </w:sdtPr>
          <w:sdtEndPr/>
          <w:sdtContent>
            <w:tc>
              <w:tcPr>
                <w:tcW w:w="5115" w:type="dxa"/>
                <w:shd w:val="clear" w:color="auto" w:fill="auto"/>
                <w:vAlign w:val="center"/>
              </w:tcPr>
              <w:p w14:paraId="463986E6" w14:textId="77777777" w:rsidR="00291743" w:rsidRPr="000C3166" w:rsidRDefault="00291743" w:rsidP="00EC0174">
                <w:pPr>
                  <w:rPr>
                    <w:rFonts w:ascii="Arial" w:hAnsi="Arial" w:cs="Arial"/>
                    <w:sz w:val="22"/>
                    <w:szCs w:val="22"/>
                  </w:rPr>
                </w:pPr>
                <w:r w:rsidRPr="009B09EA">
                  <w:rPr>
                    <w:rStyle w:val="PlaceholderText"/>
                  </w:rPr>
                  <w:t>Click or tap here to enter text.</w:t>
                </w:r>
              </w:p>
            </w:tc>
          </w:sdtContent>
        </w:sdt>
        <w:tc>
          <w:tcPr>
            <w:tcW w:w="1620" w:type="dxa"/>
            <w:shd w:val="clear" w:color="auto" w:fill="auto"/>
            <w:vAlign w:val="center"/>
          </w:tcPr>
          <w:p w14:paraId="27F906BD"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988237886"/>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083140038"/>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2070" w:type="dxa"/>
            <w:shd w:val="clear" w:color="auto" w:fill="auto"/>
            <w:vAlign w:val="center"/>
          </w:tcPr>
          <w:p w14:paraId="17844AB1"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537771163"/>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988446601"/>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1800" w:type="dxa"/>
            <w:vAlign w:val="center"/>
          </w:tcPr>
          <w:p w14:paraId="49322D76" w14:textId="77777777" w:rsidR="00291743" w:rsidRPr="00AE3434" w:rsidRDefault="00C2423A" w:rsidP="001A5699">
            <w:pPr>
              <w:widowControl w:val="0"/>
              <w:jc w:val="center"/>
              <w:rPr>
                <w:rFonts w:ascii="Arial" w:hAnsi="Arial" w:cs="Arial"/>
                <w:sz w:val="18"/>
                <w:szCs w:val="18"/>
              </w:rPr>
            </w:pPr>
            <w:sdt>
              <w:sdtPr>
                <w:rPr>
                  <w:rFonts w:ascii="Arial" w:hAnsi="Arial" w:cs="Arial"/>
                  <w:sz w:val="18"/>
                  <w:szCs w:val="18"/>
                </w:rPr>
                <w:id w:val="223719469"/>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508414143"/>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r>
      <w:tr w:rsidR="00291743" w:rsidRPr="00561EF1" w14:paraId="01CD9323" w14:textId="77777777" w:rsidTr="00291743">
        <w:trPr>
          <w:trHeight w:val="303"/>
        </w:trPr>
        <w:sdt>
          <w:sdtPr>
            <w:rPr>
              <w:rFonts w:ascii="Arial" w:hAnsi="Arial" w:cs="Arial"/>
              <w:sz w:val="22"/>
              <w:szCs w:val="22"/>
            </w:rPr>
            <w:id w:val="1675379097"/>
            <w:placeholder>
              <w:docPart w:val="0BB4D554F5614CCE9C86BD03A05E95B0"/>
            </w:placeholder>
            <w:showingPlcHdr/>
            <w:text/>
          </w:sdtPr>
          <w:sdtEndPr/>
          <w:sdtContent>
            <w:tc>
              <w:tcPr>
                <w:tcW w:w="5115" w:type="dxa"/>
                <w:shd w:val="clear" w:color="auto" w:fill="auto"/>
                <w:vAlign w:val="center"/>
              </w:tcPr>
              <w:p w14:paraId="1210E552" w14:textId="77777777" w:rsidR="00291743" w:rsidRPr="000C3166" w:rsidRDefault="00291743" w:rsidP="001A5699">
                <w:pPr>
                  <w:rPr>
                    <w:rFonts w:ascii="Arial" w:hAnsi="Arial" w:cs="Arial"/>
                    <w:sz w:val="22"/>
                    <w:szCs w:val="22"/>
                  </w:rPr>
                </w:pPr>
                <w:r w:rsidRPr="009B09EA">
                  <w:rPr>
                    <w:rStyle w:val="PlaceholderText"/>
                  </w:rPr>
                  <w:t>Click or tap here to enter text.</w:t>
                </w:r>
              </w:p>
            </w:tc>
          </w:sdtContent>
        </w:sdt>
        <w:tc>
          <w:tcPr>
            <w:tcW w:w="1620" w:type="dxa"/>
            <w:vAlign w:val="center"/>
          </w:tcPr>
          <w:p w14:paraId="2D3A2E57"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418437839"/>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54364521"/>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2070" w:type="dxa"/>
            <w:shd w:val="clear" w:color="auto" w:fill="auto"/>
            <w:vAlign w:val="center"/>
          </w:tcPr>
          <w:p w14:paraId="2C10983F"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380481576"/>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425231309"/>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1800" w:type="dxa"/>
            <w:vAlign w:val="center"/>
          </w:tcPr>
          <w:p w14:paraId="13AD7E28" w14:textId="77777777" w:rsidR="00291743" w:rsidRPr="00AE3434" w:rsidRDefault="00C2423A" w:rsidP="001A5699">
            <w:pPr>
              <w:widowControl w:val="0"/>
              <w:jc w:val="center"/>
              <w:rPr>
                <w:rFonts w:ascii="Arial" w:hAnsi="Arial" w:cs="Arial"/>
                <w:sz w:val="18"/>
                <w:szCs w:val="18"/>
              </w:rPr>
            </w:pPr>
            <w:sdt>
              <w:sdtPr>
                <w:rPr>
                  <w:rFonts w:ascii="Arial" w:hAnsi="Arial" w:cs="Arial"/>
                  <w:sz w:val="18"/>
                  <w:szCs w:val="18"/>
                </w:rPr>
                <w:id w:val="-198630494"/>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142237267"/>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r>
      <w:tr w:rsidR="00291743" w:rsidRPr="00561EF1" w14:paraId="1F1FFF4B" w14:textId="77777777" w:rsidTr="00291743">
        <w:trPr>
          <w:trHeight w:val="303"/>
        </w:trPr>
        <w:sdt>
          <w:sdtPr>
            <w:rPr>
              <w:rFonts w:ascii="Arial" w:hAnsi="Arial" w:cs="Arial"/>
              <w:sz w:val="22"/>
              <w:szCs w:val="22"/>
            </w:rPr>
            <w:id w:val="-788436603"/>
            <w:placeholder>
              <w:docPart w:val="935ECD864CA8497497B75819746CD855"/>
            </w:placeholder>
            <w:showingPlcHdr/>
            <w:text/>
          </w:sdtPr>
          <w:sdtEndPr/>
          <w:sdtContent>
            <w:tc>
              <w:tcPr>
                <w:tcW w:w="5115" w:type="dxa"/>
                <w:shd w:val="clear" w:color="auto" w:fill="auto"/>
                <w:vAlign w:val="center"/>
              </w:tcPr>
              <w:p w14:paraId="46924795" w14:textId="77777777" w:rsidR="00291743" w:rsidRPr="000C3166" w:rsidRDefault="00291743" w:rsidP="001A5699">
                <w:pPr>
                  <w:rPr>
                    <w:rFonts w:ascii="Arial" w:hAnsi="Arial" w:cs="Arial"/>
                    <w:sz w:val="22"/>
                    <w:szCs w:val="22"/>
                  </w:rPr>
                </w:pPr>
                <w:r w:rsidRPr="009B09EA">
                  <w:rPr>
                    <w:rStyle w:val="PlaceholderText"/>
                  </w:rPr>
                  <w:t>Click or tap here to enter text.</w:t>
                </w:r>
              </w:p>
            </w:tc>
          </w:sdtContent>
        </w:sdt>
        <w:tc>
          <w:tcPr>
            <w:tcW w:w="1620" w:type="dxa"/>
            <w:vAlign w:val="center"/>
          </w:tcPr>
          <w:p w14:paraId="74D0FCDD"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087884251"/>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250270633"/>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2070" w:type="dxa"/>
            <w:shd w:val="clear" w:color="auto" w:fill="auto"/>
            <w:vAlign w:val="center"/>
          </w:tcPr>
          <w:p w14:paraId="1081A40C"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564678741"/>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801031996"/>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1800" w:type="dxa"/>
            <w:vAlign w:val="center"/>
          </w:tcPr>
          <w:p w14:paraId="587F1A47" w14:textId="77777777" w:rsidR="00291743" w:rsidRPr="00AE3434" w:rsidRDefault="00C2423A" w:rsidP="001A5699">
            <w:pPr>
              <w:widowControl w:val="0"/>
              <w:jc w:val="center"/>
              <w:rPr>
                <w:rFonts w:ascii="Arial" w:hAnsi="Arial" w:cs="Arial"/>
                <w:sz w:val="18"/>
                <w:szCs w:val="18"/>
              </w:rPr>
            </w:pPr>
            <w:sdt>
              <w:sdtPr>
                <w:rPr>
                  <w:rFonts w:ascii="Arial" w:hAnsi="Arial" w:cs="Arial"/>
                  <w:sz w:val="18"/>
                  <w:szCs w:val="18"/>
                </w:rPr>
                <w:id w:val="-101807363"/>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521973288"/>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r>
      <w:tr w:rsidR="00291743" w:rsidRPr="00561EF1" w14:paraId="3F80656D" w14:textId="77777777" w:rsidTr="00291743">
        <w:trPr>
          <w:trHeight w:val="303"/>
        </w:trPr>
        <w:sdt>
          <w:sdtPr>
            <w:rPr>
              <w:rFonts w:ascii="Arial" w:hAnsi="Arial" w:cs="Arial"/>
              <w:sz w:val="22"/>
              <w:szCs w:val="22"/>
            </w:rPr>
            <w:id w:val="1762723164"/>
            <w:placeholder>
              <w:docPart w:val="9CF5A91C02CB47B599E216112CEC50BD"/>
            </w:placeholder>
            <w:showingPlcHdr/>
            <w:text/>
          </w:sdtPr>
          <w:sdtEndPr/>
          <w:sdtContent>
            <w:tc>
              <w:tcPr>
                <w:tcW w:w="5115" w:type="dxa"/>
                <w:shd w:val="clear" w:color="auto" w:fill="auto"/>
                <w:vAlign w:val="center"/>
              </w:tcPr>
              <w:p w14:paraId="2991B07F" w14:textId="77777777" w:rsidR="00291743" w:rsidRPr="000C3166" w:rsidRDefault="00291743" w:rsidP="001A5699">
                <w:pPr>
                  <w:rPr>
                    <w:rFonts w:ascii="Arial" w:hAnsi="Arial" w:cs="Arial"/>
                    <w:sz w:val="22"/>
                    <w:szCs w:val="22"/>
                  </w:rPr>
                </w:pPr>
                <w:r w:rsidRPr="009B09EA">
                  <w:rPr>
                    <w:rStyle w:val="PlaceholderText"/>
                  </w:rPr>
                  <w:t>Click or tap here to enter text.</w:t>
                </w:r>
              </w:p>
            </w:tc>
          </w:sdtContent>
        </w:sdt>
        <w:tc>
          <w:tcPr>
            <w:tcW w:w="1620" w:type="dxa"/>
            <w:vAlign w:val="center"/>
          </w:tcPr>
          <w:p w14:paraId="552CC037"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294787449"/>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59634615"/>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2070" w:type="dxa"/>
            <w:shd w:val="clear" w:color="auto" w:fill="auto"/>
            <w:vAlign w:val="center"/>
          </w:tcPr>
          <w:p w14:paraId="30D6F425"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612424419"/>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096788212"/>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1800" w:type="dxa"/>
            <w:vAlign w:val="center"/>
          </w:tcPr>
          <w:p w14:paraId="4160F413" w14:textId="77777777" w:rsidR="00291743" w:rsidRPr="00AE3434" w:rsidRDefault="00C2423A" w:rsidP="001A5699">
            <w:pPr>
              <w:widowControl w:val="0"/>
              <w:jc w:val="center"/>
              <w:rPr>
                <w:rFonts w:ascii="Arial" w:hAnsi="Arial" w:cs="Arial"/>
                <w:sz w:val="18"/>
                <w:szCs w:val="18"/>
              </w:rPr>
            </w:pPr>
            <w:sdt>
              <w:sdtPr>
                <w:rPr>
                  <w:rFonts w:ascii="Arial" w:hAnsi="Arial" w:cs="Arial"/>
                  <w:sz w:val="18"/>
                  <w:szCs w:val="18"/>
                </w:rPr>
                <w:id w:val="-868989529"/>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2036075690"/>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r>
      <w:tr w:rsidR="00291743" w:rsidRPr="00561EF1" w14:paraId="084F0492" w14:textId="77777777" w:rsidTr="00291743">
        <w:trPr>
          <w:trHeight w:val="303"/>
        </w:trPr>
        <w:sdt>
          <w:sdtPr>
            <w:rPr>
              <w:rFonts w:ascii="Arial" w:hAnsi="Arial" w:cs="Arial"/>
              <w:sz w:val="22"/>
              <w:szCs w:val="22"/>
            </w:rPr>
            <w:id w:val="-405078623"/>
            <w:placeholder>
              <w:docPart w:val="BD5BA4B125DD48B0B0CD665F93FCCA3E"/>
            </w:placeholder>
            <w:showingPlcHdr/>
            <w:text/>
          </w:sdtPr>
          <w:sdtEndPr/>
          <w:sdtContent>
            <w:tc>
              <w:tcPr>
                <w:tcW w:w="5115" w:type="dxa"/>
                <w:shd w:val="clear" w:color="auto" w:fill="auto"/>
                <w:vAlign w:val="center"/>
              </w:tcPr>
              <w:p w14:paraId="3BBFEF59" w14:textId="77777777" w:rsidR="00291743" w:rsidRPr="000C3166" w:rsidRDefault="00291743" w:rsidP="001A5699">
                <w:pPr>
                  <w:rPr>
                    <w:rFonts w:ascii="Arial" w:hAnsi="Arial" w:cs="Arial"/>
                    <w:sz w:val="22"/>
                    <w:szCs w:val="22"/>
                  </w:rPr>
                </w:pPr>
                <w:r w:rsidRPr="009B09EA">
                  <w:rPr>
                    <w:rStyle w:val="PlaceholderText"/>
                  </w:rPr>
                  <w:t>Click or tap here to enter text.</w:t>
                </w:r>
              </w:p>
            </w:tc>
          </w:sdtContent>
        </w:sdt>
        <w:tc>
          <w:tcPr>
            <w:tcW w:w="1620" w:type="dxa"/>
            <w:vAlign w:val="center"/>
          </w:tcPr>
          <w:p w14:paraId="4D4E009F"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1078100571"/>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015657058"/>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2070" w:type="dxa"/>
            <w:shd w:val="clear" w:color="auto" w:fill="auto"/>
            <w:vAlign w:val="center"/>
          </w:tcPr>
          <w:p w14:paraId="447AC50E"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976288356"/>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828708084"/>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1800" w:type="dxa"/>
            <w:vAlign w:val="center"/>
          </w:tcPr>
          <w:p w14:paraId="34E67624" w14:textId="77777777" w:rsidR="00291743" w:rsidRPr="00AE3434" w:rsidRDefault="00C2423A" w:rsidP="001A5699">
            <w:pPr>
              <w:widowControl w:val="0"/>
              <w:jc w:val="center"/>
              <w:rPr>
                <w:rFonts w:ascii="Arial" w:hAnsi="Arial" w:cs="Arial"/>
                <w:sz w:val="18"/>
                <w:szCs w:val="18"/>
              </w:rPr>
            </w:pPr>
            <w:sdt>
              <w:sdtPr>
                <w:rPr>
                  <w:rFonts w:ascii="Arial" w:hAnsi="Arial" w:cs="Arial"/>
                  <w:sz w:val="18"/>
                  <w:szCs w:val="18"/>
                </w:rPr>
                <w:id w:val="-1903745614"/>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545802804"/>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r>
      <w:tr w:rsidR="00291743" w:rsidRPr="00561EF1" w14:paraId="10C03DEB" w14:textId="77777777" w:rsidTr="00291743">
        <w:trPr>
          <w:trHeight w:val="303"/>
        </w:trPr>
        <w:sdt>
          <w:sdtPr>
            <w:rPr>
              <w:rFonts w:ascii="Arial" w:hAnsi="Arial" w:cs="Arial"/>
              <w:sz w:val="22"/>
              <w:szCs w:val="22"/>
            </w:rPr>
            <w:id w:val="2104373076"/>
            <w:placeholder>
              <w:docPart w:val="B59C659B90554CB7A4F362DC4C73D729"/>
            </w:placeholder>
            <w:showingPlcHdr/>
            <w:text/>
          </w:sdtPr>
          <w:sdtEndPr/>
          <w:sdtContent>
            <w:tc>
              <w:tcPr>
                <w:tcW w:w="5115" w:type="dxa"/>
                <w:shd w:val="clear" w:color="auto" w:fill="auto"/>
                <w:vAlign w:val="center"/>
              </w:tcPr>
              <w:p w14:paraId="5A6EFF13" w14:textId="77777777" w:rsidR="00291743" w:rsidRPr="000C3166" w:rsidRDefault="00291743" w:rsidP="001A5699">
                <w:pPr>
                  <w:rPr>
                    <w:rFonts w:ascii="Arial" w:hAnsi="Arial" w:cs="Arial"/>
                    <w:sz w:val="22"/>
                    <w:szCs w:val="22"/>
                  </w:rPr>
                </w:pPr>
                <w:r w:rsidRPr="009B09EA">
                  <w:rPr>
                    <w:rStyle w:val="PlaceholderText"/>
                  </w:rPr>
                  <w:t>Click or tap here to enter text.</w:t>
                </w:r>
              </w:p>
            </w:tc>
          </w:sdtContent>
        </w:sdt>
        <w:tc>
          <w:tcPr>
            <w:tcW w:w="1620" w:type="dxa"/>
            <w:vAlign w:val="center"/>
          </w:tcPr>
          <w:p w14:paraId="6F3C51EB"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434521488"/>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1177646523"/>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2070" w:type="dxa"/>
            <w:shd w:val="clear" w:color="auto" w:fill="auto"/>
            <w:vAlign w:val="center"/>
          </w:tcPr>
          <w:p w14:paraId="781F924A" w14:textId="77777777" w:rsidR="00291743" w:rsidRPr="000C3166" w:rsidRDefault="00C2423A" w:rsidP="001A5699">
            <w:pPr>
              <w:widowControl w:val="0"/>
              <w:jc w:val="center"/>
              <w:rPr>
                <w:rFonts w:ascii="Arial" w:hAnsi="Arial" w:cs="Arial"/>
                <w:sz w:val="22"/>
                <w:szCs w:val="22"/>
              </w:rPr>
            </w:pPr>
            <w:sdt>
              <w:sdtPr>
                <w:rPr>
                  <w:rFonts w:ascii="Arial" w:hAnsi="Arial" w:cs="Arial"/>
                  <w:sz w:val="18"/>
                  <w:szCs w:val="18"/>
                </w:rPr>
                <w:id w:val="-789509243"/>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900878257"/>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c>
          <w:tcPr>
            <w:tcW w:w="1800" w:type="dxa"/>
            <w:vAlign w:val="center"/>
          </w:tcPr>
          <w:p w14:paraId="6E3C0CB4" w14:textId="77777777" w:rsidR="00291743" w:rsidRPr="00AE3434" w:rsidRDefault="00C2423A" w:rsidP="001A5699">
            <w:pPr>
              <w:widowControl w:val="0"/>
              <w:jc w:val="center"/>
              <w:rPr>
                <w:rFonts w:ascii="Arial" w:hAnsi="Arial" w:cs="Arial"/>
                <w:sz w:val="18"/>
                <w:szCs w:val="18"/>
              </w:rPr>
            </w:pPr>
            <w:sdt>
              <w:sdtPr>
                <w:rPr>
                  <w:rFonts w:ascii="Arial" w:hAnsi="Arial" w:cs="Arial"/>
                  <w:sz w:val="18"/>
                  <w:szCs w:val="18"/>
                </w:rPr>
                <w:id w:val="-1899899674"/>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Pr>
                <w:rFonts w:ascii="Arial" w:hAnsi="Arial" w:cs="Arial"/>
                <w:sz w:val="18"/>
                <w:szCs w:val="18"/>
              </w:rPr>
              <w:t xml:space="preserve"> </w:t>
            </w:r>
            <w:r w:rsidR="00291743" w:rsidRPr="00AE3434">
              <w:rPr>
                <w:rFonts w:ascii="Arial" w:hAnsi="Arial" w:cs="Arial"/>
                <w:sz w:val="18"/>
                <w:szCs w:val="18"/>
              </w:rPr>
              <w:t>Yes</w:t>
            </w:r>
            <w:r w:rsidR="00291743">
              <w:rPr>
                <w:rFonts w:ascii="Arial" w:hAnsi="Arial" w:cs="Arial"/>
                <w:sz w:val="18"/>
                <w:szCs w:val="18"/>
              </w:rPr>
              <w:t xml:space="preserve">  </w:t>
            </w:r>
            <w:sdt>
              <w:sdtPr>
                <w:rPr>
                  <w:rFonts w:ascii="Arial" w:hAnsi="Arial" w:cs="Arial"/>
                  <w:sz w:val="18"/>
                  <w:szCs w:val="18"/>
                </w:rPr>
                <w:id w:val="-608584792"/>
                <w14:checkbox>
                  <w14:checked w14:val="0"/>
                  <w14:checkedState w14:val="2612" w14:font="MS Gothic"/>
                  <w14:uncheckedState w14:val="2610" w14:font="MS Gothic"/>
                </w14:checkbox>
              </w:sdtPr>
              <w:sdtEndPr/>
              <w:sdtContent>
                <w:r w:rsidR="00291743">
                  <w:rPr>
                    <w:rFonts w:ascii="MS Gothic" w:eastAsia="MS Gothic" w:hAnsi="MS Gothic" w:cs="Arial" w:hint="eastAsia"/>
                    <w:sz w:val="18"/>
                    <w:szCs w:val="18"/>
                  </w:rPr>
                  <w:t>☐</w:t>
                </w:r>
              </w:sdtContent>
            </w:sdt>
            <w:r w:rsidR="00291743" w:rsidRPr="00AE3434">
              <w:rPr>
                <w:rFonts w:ascii="Arial" w:hAnsi="Arial" w:cs="Arial"/>
                <w:sz w:val="18"/>
                <w:szCs w:val="18"/>
              </w:rPr>
              <w:t xml:space="preserve"> No</w:t>
            </w:r>
          </w:p>
        </w:tc>
      </w:tr>
    </w:tbl>
    <w:p w14:paraId="3A1422D5" w14:textId="77777777" w:rsidR="00644F23" w:rsidRPr="003D7300" w:rsidRDefault="008A788D">
      <w:pPr>
        <w:rPr>
          <w:rFonts w:ascii="Arial" w:hAnsi="Arial" w:cs="Arial"/>
          <w:sz w:val="24"/>
          <w:szCs w:val="24"/>
        </w:rPr>
      </w:pPr>
      <w:r>
        <w:rPr>
          <w:rFonts w:ascii="Arial" w:hAnsi="Arial" w:cs="Arial"/>
          <w:sz w:val="22"/>
          <w:szCs w:val="22"/>
        </w:rPr>
        <w:br w:type="page"/>
      </w:r>
      <w:r w:rsidR="003D7300" w:rsidRPr="003D7300">
        <w:rPr>
          <w:rFonts w:ascii="Arial" w:hAnsi="Arial" w:cs="Arial"/>
          <w:b/>
          <w:sz w:val="24"/>
          <w:szCs w:val="24"/>
        </w:rPr>
        <w:lastRenderedPageBreak/>
        <w:t>Program Content</w:t>
      </w:r>
      <w:r w:rsidR="003D7300">
        <w:rPr>
          <w:rFonts w:ascii="Arial" w:hAnsi="Arial" w:cs="Arial"/>
          <w:sz w:val="22"/>
          <w:szCs w:val="22"/>
        </w:rPr>
        <w:t xml:space="preserve"> </w:t>
      </w:r>
      <w:r w:rsidR="00644F23" w:rsidRPr="003D7300">
        <w:rPr>
          <w:rFonts w:ascii="Arial" w:hAnsi="Arial" w:cs="Arial"/>
          <w:b/>
          <w:sz w:val="24"/>
          <w:szCs w:val="24"/>
        </w:rPr>
        <w:t>Learning Objectives/Goals</w:t>
      </w:r>
    </w:p>
    <w:p w14:paraId="318923A4" w14:textId="77777777" w:rsidR="00D96140" w:rsidRPr="00A36D73" w:rsidRDefault="00D96140">
      <w:pPr>
        <w:rPr>
          <w:rFonts w:ascii="Arial" w:hAnsi="Arial" w:cs="Arial"/>
          <w:i/>
          <w:sz w:val="18"/>
          <w:szCs w:val="18"/>
        </w:rPr>
      </w:pPr>
      <w:r w:rsidRPr="00A36D73">
        <w:rPr>
          <w:rFonts w:ascii="Arial" w:hAnsi="Arial" w:cs="Arial"/>
          <w:i/>
          <w:sz w:val="18"/>
          <w:szCs w:val="18"/>
        </w:rPr>
        <w:t xml:space="preserve">(A brochure/flyer/promotional material may be included </w:t>
      </w:r>
      <w:r w:rsidRPr="00A36D73">
        <w:rPr>
          <w:rFonts w:ascii="Arial" w:hAnsi="Arial" w:cs="Arial"/>
          <w:i/>
          <w:sz w:val="18"/>
          <w:szCs w:val="18"/>
          <w:u w:val="single"/>
        </w:rPr>
        <w:t>in addition</w:t>
      </w:r>
      <w:r w:rsidRPr="00A36D73">
        <w:rPr>
          <w:rFonts w:ascii="Arial" w:hAnsi="Arial" w:cs="Arial"/>
          <w:i/>
          <w:sz w:val="18"/>
          <w:szCs w:val="18"/>
        </w:rPr>
        <w:t xml:space="preserve"> to the application with </w:t>
      </w:r>
      <w:r w:rsidRPr="00A36D73">
        <w:rPr>
          <w:rFonts w:ascii="Arial" w:hAnsi="Arial" w:cs="Arial"/>
          <w:i/>
          <w:sz w:val="18"/>
          <w:szCs w:val="18"/>
          <w:u w:val="single"/>
        </w:rPr>
        <w:t>all</w:t>
      </w:r>
      <w:r w:rsidRPr="00A36D73">
        <w:rPr>
          <w:rFonts w:ascii="Arial" w:hAnsi="Arial" w:cs="Arial"/>
          <w:i/>
          <w:sz w:val="18"/>
          <w:szCs w:val="18"/>
        </w:rPr>
        <w:t xml:space="preserve"> of the following data)</w:t>
      </w:r>
    </w:p>
    <w:p w14:paraId="75291162" w14:textId="77777777" w:rsidR="00644F23" w:rsidRPr="00561EF1" w:rsidRDefault="00644F23">
      <w:pPr>
        <w:rPr>
          <w:rFonts w:ascii="Arial" w:hAnsi="Arial" w:cs="Arial"/>
          <w:sz w:val="22"/>
          <w:szCs w:val="22"/>
        </w:rPr>
      </w:pPr>
      <w:r w:rsidRPr="00561EF1">
        <w:rPr>
          <w:rFonts w:ascii="Arial" w:hAnsi="Arial" w:cs="Arial"/>
          <w:sz w:val="22"/>
          <w:szCs w:val="22"/>
        </w:rPr>
        <w:t xml:space="preserve">The learning objectives/goals must be clearly stated and support the educational mission of </w:t>
      </w:r>
      <w:r w:rsidR="000A1D10" w:rsidRPr="00561EF1">
        <w:rPr>
          <w:rFonts w:ascii="Arial" w:hAnsi="Arial" w:cs="Arial"/>
          <w:sz w:val="22"/>
          <w:szCs w:val="22"/>
        </w:rPr>
        <w:t>AACVPR</w:t>
      </w:r>
      <w:r w:rsidRPr="00561EF1">
        <w:rPr>
          <w:rFonts w:ascii="Arial" w:hAnsi="Arial" w:cs="Arial"/>
          <w:sz w:val="22"/>
          <w:szCs w:val="22"/>
        </w:rPr>
        <w:t xml:space="preserve"> to provide high qu</w:t>
      </w:r>
      <w:r w:rsidR="000A1D10" w:rsidRPr="00561EF1">
        <w:rPr>
          <w:rFonts w:ascii="Arial" w:hAnsi="Arial" w:cs="Arial"/>
          <w:sz w:val="22"/>
          <w:szCs w:val="22"/>
        </w:rPr>
        <w:t>ality learning opportunities</w:t>
      </w:r>
      <w:r w:rsidR="009E26AB" w:rsidRPr="00561EF1">
        <w:rPr>
          <w:rFonts w:ascii="Arial" w:hAnsi="Arial" w:cs="Arial"/>
          <w:sz w:val="22"/>
          <w:szCs w:val="22"/>
        </w:rPr>
        <w:t xml:space="preserve"> designed to enhance the cardiovascular and pulmonary professional’s knowledge, judgment and skills</w:t>
      </w:r>
      <w:r w:rsidR="00D96140">
        <w:rPr>
          <w:rFonts w:ascii="Arial" w:hAnsi="Arial" w:cs="Arial"/>
          <w:sz w:val="22"/>
          <w:szCs w:val="22"/>
        </w:rPr>
        <w:t>.</w:t>
      </w:r>
      <w:r w:rsidR="009F43A4" w:rsidRPr="00561EF1">
        <w:rPr>
          <w:rFonts w:ascii="Arial" w:hAnsi="Arial" w:cs="Arial"/>
          <w:sz w:val="22"/>
          <w:szCs w:val="22"/>
        </w:rPr>
        <w:t xml:space="preserve"> </w:t>
      </w:r>
    </w:p>
    <w:p w14:paraId="438CCF64" w14:textId="77777777" w:rsidR="00644F23" w:rsidRPr="00561EF1" w:rsidRDefault="00644F23">
      <w:pPr>
        <w:rPr>
          <w:rFonts w:ascii="Arial" w:hAnsi="Arial" w:cs="Arial"/>
          <w:sz w:val="16"/>
          <w:szCs w:val="16"/>
        </w:rPr>
      </w:pPr>
    </w:p>
    <w:tbl>
      <w:tblPr>
        <w:tblW w:w="113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20"/>
        <w:gridCol w:w="1800"/>
        <w:gridCol w:w="1620"/>
        <w:gridCol w:w="1080"/>
        <w:gridCol w:w="2520"/>
        <w:gridCol w:w="1800"/>
      </w:tblGrid>
      <w:tr w:rsidR="00876053" w:rsidRPr="00561EF1" w14:paraId="45ABF312" w14:textId="77777777" w:rsidTr="00876053">
        <w:tc>
          <w:tcPr>
            <w:tcW w:w="2520" w:type="dxa"/>
            <w:shd w:val="pct12" w:color="auto" w:fill="auto"/>
            <w:vAlign w:val="center"/>
          </w:tcPr>
          <w:p w14:paraId="0BFD13A9" w14:textId="77777777" w:rsidR="00876053" w:rsidRPr="00AE3ADE" w:rsidRDefault="00876053" w:rsidP="00AE3ADE">
            <w:pPr>
              <w:widowControl w:val="0"/>
              <w:jc w:val="center"/>
              <w:rPr>
                <w:rFonts w:ascii="Arial" w:hAnsi="Arial" w:cs="Arial"/>
                <w:b/>
              </w:rPr>
            </w:pPr>
            <w:r w:rsidRPr="00AE3ADE">
              <w:rPr>
                <w:rFonts w:ascii="Arial" w:hAnsi="Arial" w:cs="Arial"/>
                <w:b/>
              </w:rPr>
              <w:t>Objectives</w:t>
            </w:r>
          </w:p>
        </w:tc>
        <w:tc>
          <w:tcPr>
            <w:tcW w:w="1800" w:type="dxa"/>
            <w:shd w:val="pct12" w:color="auto" w:fill="auto"/>
            <w:vAlign w:val="center"/>
          </w:tcPr>
          <w:p w14:paraId="06E7F631" w14:textId="77777777" w:rsidR="00876053" w:rsidRPr="00AE3ADE" w:rsidRDefault="00876053" w:rsidP="00AE3ADE">
            <w:pPr>
              <w:widowControl w:val="0"/>
              <w:jc w:val="center"/>
              <w:rPr>
                <w:rFonts w:ascii="Arial" w:hAnsi="Arial" w:cs="Arial"/>
                <w:b/>
              </w:rPr>
            </w:pPr>
            <w:r w:rsidRPr="00AE3ADE">
              <w:rPr>
                <w:rFonts w:ascii="Arial" w:hAnsi="Arial" w:cs="Arial"/>
                <w:b/>
              </w:rPr>
              <w:t>Content Outline</w:t>
            </w:r>
          </w:p>
        </w:tc>
        <w:tc>
          <w:tcPr>
            <w:tcW w:w="1620" w:type="dxa"/>
            <w:shd w:val="pct12" w:color="auto" w:fill="auto"/>
            <w:vAlign w:val="center"/>
          </w:tcPr>
          <w:p w14:paraId="0BDC6755" w14:textId="77777777" w:rsidR="00876053" w:rsidRPr="00AE3ADE" w:rsidRDefault="00876053" w:rsidP="00AE3ADE">
            <w:pPr>
              <w:widowControl w:val="0"/>
              <w:jc w:val="center"/>
              <w:rPr>
                <w:rFonts w:ascii="Arial" w:hAnsi="Arial" w:cs="Arial"/>
                <w:b/>
              </w:rPr>
            </w:pPr>
            <w:r w:rsidRPr="00AE3ADE">
              <w:rPr>
                <w:rFonts w:ascii="Arial" w:hAnsi="Arial" w:cs="Arial"/>
                <w:b/>
              </w:rPr>
              <w:t>Speaker(s)</w:t>
            </w:r>
          </w:p>
        </w:tc>
        <w:tc>
          <w:tcPr>
            <w:tcW w:w="1080" w:type="dxa"/>
            <w:shd w:val="pct12" w:color="auto" w:fill="auto"/>
            <w:vAlign w:val="center"/>
          </w:tcPr>
          <w:p w14:paraId="2174DDD4" w14:textId="77777777" w:rsidR="00876053" w:rsidRPr="00AE3ADE" w:rsidRDefault="00876053" w:rsidP="00417AF2">
            <w:pPr>
              <w:widowControl w:val="0"/>
              <w:jc w:val="center"/>
              <w:rPr>
                <w:rFonts w:ascii="Arial" w:hAnsi="Arial" w:cs="Arial"/>
                <w:b/>
              </w:rPr>
            </w:pPr>
            <w:r>
              <w:rPr>
                <w:rFonts w:ascii="Arial" w:hAnsi="Arial" w:cs="Arial"/>
                <w:b/>
              </w:rPr>
              <w:t>Duration</w:t>
            </w:r>
          </w:p>
        </w:tc>
        <w:tc>
          <w:tcPr>
            <w:tcW w:w="2520" w:type="dxa"/>
            <w:shd w:val="pct12" w:color="auto" w:fill="auto"/>
            <w:vAlign w:val="center"/>
          </w:tcPr>
          <w:p w14:paraId="1B6EDF77" w14:textId="77777777" w:rsidR="00876053" w:rsidRPr="00AE3ADE" w:rsidRDefault="00876053" w:rsidP="00AE3ADE">
            <w:pPr>
              <w:widowControl w:val="0"/>
              <w:jc w:val="center"/>
              <w:rPr>
                <w:rFonts w:ascii="Arial" w:hAnsi="Arial" w:cs="Arial"/>
                <w:b/>
                <w:i/>
                <w:iCs/>
              </w:rPr>
            </w:pPr>
            <w:r w:rsidRPr="00AE3ADE">
              <w:rPr>
                <w:rFonts w:ascii="Arial" w:hAnsi="Arial" w:cs="Arial"/>
                <w:b/>
              </w:rPr>
              <w:t>Teaching Strategies</w:t>
            </w:r>
          </w:p>
        </w:tc>
        <w:tc>
          <w:tcPr>
            <w:tcW w:w="1800" w:type="dxa"/>
            <w:shd w:val="pct12" w:color="auto" w:fill="auto"/>
            <w:vAlign w:val="center"/>
          </w:tcPr>
          <w:p w14:paraId="077F9CB8" w14:textId="77777777" w:rsidR="00876053" w:rsidRPr="00AE3ADE" w:rsidRDefault="00876053" w:rsidP="00AE3ADE">
            <w:pPr>
              <w:widowControl w:val="0"/>
              <w:jc w:val="center"/>
              <w:rPr>
                <w:rFonts w:ascii="Arial" w:hAnsi="Arial" w:cs="Arial"/>
                <w:b/>
              </w:rPr>
            </w:pPr>
            <w:r>
              <w:rPr>
                <w:rFonts w:ascii="Arial" w:hAnsi="Arial" w:cs="Arial"/>
                <w:b/>
              </w:rPr>
              <w:t>CE Credit</w:t>
            </w:r>
          </w:p>
        </w:tc>
      </w:tr>
      <w:tr w:rsidR="00876053" w:rsidRPr="00561EF1" w14:paraId="15A513A0" w14:textId="77777777" w:rsidTr="00876053">
        <w:trPr>
          <w:trHeight w:val="710"/>
        </w:trPr>
        <w:tc>
          <w:tcPr>
            <w:tcW w:w="2520" w:type="dxa"/>
            <w:tcBorders>
              <w:bottom w:val="single" w:sz="12" w:space="0" w:color="auto"/>
            </w:tcBorders>
            <w:shd w:val="pct12" w:color="auto" w:fill="auto"/>
            <w:vAlign w:val="center"/>
          </w:tcPr>
          <w:p w14:paraId="7098C42A" w14:textId="77777777" w:rsidR="00876053" w:rsidRDefault="00876053" w:rsidP="00AE3ADE">
            <w:pPr>
              <w:widowControl w:val="0"/>
              <w:jc w:val="center"/>
              <w:rPr>
                <w:rFonts w:ascii="Arial" w:hAnsi="Arial" w:cs="Arial"/>
                <w:i/>
                <w:iCs/>
                <w:sz w:val="18"/>
              </w:rPr>
            </w:pPr>
            <w:r w:rsidRPr="00561EF1">
              <w:rPr>
                <w:rFonts w:ascii="Arial" w:hAnsi="Arial" w:cs="Arial"/>
                <w:i/>
                <w:iCs/>
                <w:sz w:val="18"/>
              </w:rPr>
              <w:t xml:space="preserve">Use </w:t>
            </w:r>
            <w:r w:rsidRPr="00F94B01">
              <w:rPr>
                <w:rFonts w:ascii="Arial" w:hAnsi="Arial" w:cs="Arial"/>
                <w:i/>
                <w:iCs/>
                <w:sz w:val="18"/>
                <w:u w:val="single"/>
              </w:rPr>
              <w:t>measurable action verbs</w:t>
            </w:r>
            <w:r w:rsidRPr="00561EF1">
              <w:rPr>
                <w:rFonts w:ascii="Arial" w:hAnsi="Arial" w:cs="Arial"/>
                <w:i/>
                <w:iCs/>
                <w:sz w:val="18"/>
              </w:rPr>
              <w:t xml:space="preserve"> to describe learner outcomes </w:t>
            </w:r>
          </w:p>
          <w:p w14:paraId="2FAA7C2A" w14:textId="77777777" w:rsidR="00876053" w:rsidRDefault="00876053" w:rsidP="00AE3ADE">
            <w:pPr>
              <w:widowControl w:val="0"/>
              <w:jc w:val="center"/>
              <w:rPr>
                <w:rFonts w:ascii="Arial" w:hAnsi="Arial" w:cs="Arial"/>
                <w:i/>
                <w:iCs/>
                <w:sz w:val="18"/>
              </w:rPr>
            </w:pPr>
            <w:r w:rsidRPr="00561EF1">
              <w:rPr>
                <w:rFonts w:ascii="Arial" w:hAnsi="Arial" w:cs="Arial"/>
                <w:i/>
                <w:iCs/>
                <w:sz w:val="18"/>
              </w:rPr>
              <w:t xml:space="preserve">(e.g. apply, explain, identify, recognize, assess, illustrate, examine, review) </w:t>
            </w:r>
          </w:p>
          <w:p w14:paraId="3A6A294E" w14:textId="77777777" w:rsidR="00876053" w:rsidRPr="00D37BB3" w:rsidRDefault="00876053" w:rsidP="00AE3ADE">
            <w:pPr>
              <w:widowControl w:val="0"/>
              <w:jc w:val="center"/>
              <w:rPr>
                <w:rFonts w:ascii="Arial" w:hAnsi="Arial" w:cs="Arial"/>
                <w:b/>
              </w:rPr>
            </w:pPr>
            <w:r w:rsidRPr="00D37BB3">
              <w:rPr>
                <w:rFonts w:ascii="Arial" w:hAnsi="Arial" w:cs="Arial"/>
                <w:b/>
                <w:i/>
                <w:iCs/>
                <w:sz w:val="18"/>
                <w:u w:val="single"/>
              </w:rPr>
              <w:t>Note</w:t>
            </w:r>
            <w:r w:rsidRPr="00D37BB3">
              <w:rPr>
                <w:rFonts w:ascii="Arial" w:hAnsi="Arial" w:cs="Arial"/>
                <w:b/>
                <w:i/>
                <w:iCs/>
                <w:sz w:val="18"/>
              </w:rPr>
              <w:t>: “Understand” is not a measurable term.</w:t>
            </w:r>
          </w:p>
        </w:tc>
        <w:tc>
          <w:tcPr>
            <w:tcW w:w="1800" w:type="dxa"/>
            <w:tcBorders>
              <w:bottom w:val="single" w:sz="12" w:space="0" w:color="auto"/>
            </w:tcBorders>
            <w:shd w:val="pct12" w:color="auto" w:fill="auto"/>
            <w:vAlign w:val="center"/>
          </w:tcPr>
          <w:p w14:paraId="15BF6B35" w14:textId="77777777" w:rsidR="00876053" w:rsidRPr="000C3166" w:rsidRDefault="00876053" w:rsidP="00AE3ADE">
            <w:pPr>
              <w:widowControl w:val="0"/>
              <w:jc w:val="center"/>
              <w:rPr>
                <w:rFonts w:ascii="Arial" w:hAnsi="Arial" w:cs="Arial"/>
              </w:rPr>
            </w:pPr>
            <w:r w:rsidRPr="00561EF1">
              <w:rPr>
                <w:rFonts w:ascii="Arial" w:hAnsi="Arial" w:cs="Arial"/>
                <w:i/>
                <w:iCs/>
                <w:sz w:val="18"/>
              </w:rPr>
              <w:t xml:space="preserve">List </w:t>
            </w:r>
            <w:r>
              <w:rPr>
                <w:rFonts w:ascii="Arial" w:hAnsi="Arial" w:cs="Arial"/>
                <w:i/>
                <w:iCs/>
                <w:sz w:val="18"/>
              </w:rPr>
              <w:t>all points to be addressed for</w:t>
            </w:r>
            <w:r w:rsidRPr="00561EF1">
              <w:rPr>
                <w:rFonts w:ascii="Arial" w:hAnsi="Arial" w:cs="Arial"/>
                <w:i/>
                <w:iCs/>
                <w:sz w:val="18"/>
              </w:rPr>
              <w:t xml:space="preserve"> each objective</w:t>
            </w:r>
          </w:p>
        </w:tc>
        <w:tc>
          <w:tcPr>
            <w:tcW w:w="1620" w:type="dxa"/>
            <w:shd w:val="pct12" w:color="auto" w:fill="auto"/>
            <w:vAlign w:val="center"/>
          </w:tcPr>
          <w:p w14:paraId="6B8089DF" w14:textId="77777777" w:rsidR="00876053" w:rsidRPr="000C3166" w:rsidRDefault="00876053" w:rsidP="00AE3ADE">
            <w:pPr>
              <w:widowControl w:val="0"/>
              <w:jc w:val="center"/>
              <w:rPr>
                <w:rFonts w:ascii="Arial" w:hAnsi="Arial" w:cs="Arial"/>
              </w:rPr>
            </w:pPr>
            <w:r>
              <w:rPr>
                <w:rFonts w:ascii="Arial" w:hAnsi="Arial" w:cs="Arial"/>
                <w:i/>
                <w:iCs/>
                <w:sz w:val="18"/>
              </w:rPr>
              <w:t>The speaker(s) responsible for each objective</w:t>
            </w:r>
          </w:p>
        </w:tc>
        <w:tc>
          <w:tcPr>
            <w:tcW w:w="1080" w:type="dxa"/>
            <w:shd w:val="pct12" w:color="auto" w:fill="auto"/>
            <w:vAlign w:val="center"/>
          </w:tcPr>
          <w:p w14:paraId="3D362400" w14:textId="77777777" w:rsidR="00876053" w:rsidRDefault="00876053" w:rsidP="00AE3ADE">
            <w:pPr>
              <w:widowControl w:val="0"/>
              <w:jc w:val="center"/>
              <w:rPr>
                <w:rFonts w:ascii="Arial" w:hAnsi="Arial" w:cs="Arial"/>
                <w:i/>
                <w:iCs/>
                <w:sz w:val="18"/>
              </w:rPr>
            </w:pPr>
            <w:r>
              <w:rPr>
                <w:rFonts w:ascii="Arial" w:hAnsi="Arial" w:cs="Arial"/>
                <w:i/>
                <w:iCs/>
                <w:sz w:val="18"/>
              </w:rPr>
              <w:t>A</w:t>
            </w:r>
            <w:r w:rsidRPr="00561EF1">
              <w:rPr>
                <w:rFonts w:ascii="Arial" w:hAnsi="Arial" w:cs="Arial"/>
                <w:i/>
                <w:iCs/>
                <w:sz w:val="18"/>
              </w:rPr>
              <w:t>llotted time for each objective</w:t>
            </w:r>
          </w:p>
        </w:tc>
        <w:tc>
          <w:tcPr>
            <w:tcW w:w="2520" w:type="dxa"/>
            <w:shd w:val="pct12" w:color="auto" w:fill="auto"/>
            <w:vAlign w:val="center"/>
          </w:tcPr>
          <w:p w14:paraId="610FF4BB" w14:textId="77777777" w:rsidR="00876053" w:rsidRPr="000C3166" w:rsidRDefault="00876053" w:rsidP="00AE3ADE">
            <w:pPr>
              <w:widowControl w:val="0"/>
              <w:jc w:val="center"/>
              <w:rPr>
                <w:rFonts w:ascii="Arial" w:hAnsi="Arial" w:cs="Arial"/>
              </w:rPr>
            </w:pPr>
            <w:r>
              <w:rPr>
                <w:rFonts w:ascii="Arial" w:hAnsi="Arial" w:cs="Arial"/>
                <w:i/>
                <w:iCs/>
                <w:sz w:val="18"/>
              </w:rPr>
              <w:t xml:space="preserve">The </w:t>
            </w:r>
            <w:r w:rsidRPr="00F94B01">
              <w:rPr>
                <w:rFonts w:ascii="Arial" w:hAnsi="Arial" w:cs="Arial"/>
                <w:i/>
                <w:iCs/>
                <w:sz w:val="18"/>
                <w:u w:val="single"/>
              </w:rPr>
              <w:t>learning method</w:t>
            </w:r>
            <w:r>
              <w:rPr>
                <w:rFonts w:ascii="Arial" w:hAnsi="Arial" w:cs="Arial"/>
                <w:i/>
                <w:iCs/>
                <w:sz w:val="18"/>
                <w:u w:val="single"/>
              </w:rPr>
              <w:t>(s)</w:t>
            </w:r>
            <w:r>
              <w:rPr>
                <w:rFonts w:ascii="Arial" w:hAnsi="Arial" w:cs="Arial"/>
                <w:i/>
                <w:iCs/>
                <w:sz w:val="18"/>
              </w:rPr>
              <w:t xml:space="preserve"> for each objective</w:t>
            </w:r>
          </w:p>
        </w:tc>
        <w:tc>
          <w:tcPr>
            <w:tcW w:w="1800" w:type="dxa"/>
            <w:shd w:val="pct12" w:color="auto" w:fill="auto"/>
            <w:vAlign w:val="center"/>
          </w:tcPr>
          <w:p w14:paraId="3C2C96E1" w14:textId="77777777" w:rsidR="00876053" w:rsidRDefault="00876053" w:rsidP="00F30BE5">
            <w:pPr>
              <w:widowControl w:val="0"/>
              <w:jc w:val="center"/>
              <w:rPr>
                <w:rFonts w:ascii="Arial" w:hAnsi="Arial" w:cs="Arial"/>
              </w:rPr>
            </w:pPr>
            <w:r>
              <w:rPr>
                <w:rFonts w:ascii="Arial" w:hAnsi="Arial" w:cs="Arial"/>
                <w:i/>
                <w:iCs/>
                <w:sz w:val="18"/>
              </w:rPr>
              <w:t>To q</w:t>
            </w:r>
            <w:r w:rsidRPr="005D120F">
              <w:rPr>
                <w:rFonts w:ascii="Arial" w:hAnsi="Arial" w:cs="Arial"/>
                <w:i/>
                <w:iCs/>
                <w:sz w:val="18"/>
              </w:rPr>
              <w:t>ualify</w:t>
            </w:r>
            <w:r>
              <w:rPr>
                <w:rFonts w:ascii="Arial" w:hAnsi="Arial" w:cs="Arial"/>
                <w:i/>
                <w:iCs/>
                <w:sz w:val="18"/>
                <w:u w:val="single"/>
              </w:rPr>
              <w:t xml:space="preserve"> m</w:t>
            </w:r>
            <w:r w:rsidRPr="00F94B01">
              <w:rPr>
                <w:rFonts w:ascii="Arial" w:hAnsi="Arial" w:cs="Arial"/>
                <w:i/>
                <w:iCs/>
                <w:sz w:val="18"/>
                <w:u w:val="single"/>
              </w:rPr>
              <w:t xml:space="preserve">ust </w:t>
            </w:r>
            <w:r>
              <w:rPr>
                <w:rFonts w:ascii="Arial" w:hAnsi="Arial" w:cs="Arial"/>
                <w:i/>
                <w:iCs/>
                <w:sz w:val="18"/>
              </w:rPr>
              <w:t xml:space="preserve">have </w:t>
            </w:r>
            <w:r w:rsidR="00F30BE5">
              <w:rPr>
                <w:rFonts w:ascii="Arial" w:hAnsi="Arial" w:cs="Arial"/>
                <w:i/>
                <w:iCs/>
                <w:sz w:val="18"/>
              </w:rPr>
              <w:t>clinical</w:t>
            </w:r>
            <w:r>
              <w:rPr>
                <w:rFonts w:ascii="Arial" w:hAnsi="Arial" w:cs="Arial"/>
                <w:i/>
                <w:iCs/>
                <w:sz w:val="18"/>
              </w:rPr>
              <w:t xml:space="preserve"> / scientific content</w:t>
            </w:r>
          </w:p>
        </w:tc>
      </w:tr>
      <w:tr w:rsidR="00D23EB1" w:rsidRPr="00561EF1" w14:paraId="2C3120F2" w14:textId="77777777" w:rsidTr="007174B3">
        <w:trPr>
          <w:trHeight w:val="2985"/>
        </w:trPr>
        <w:tc>
          <w:tcPr>
            <w:tcW w:w="2520" w:type="dxa"/>
            <w:tcBorders>
              <w:bottom w:val="single" w:sz="12" w:space="0" w:color="auto"/>
            </w:tcBorders>
            <w:shd w:val="pct12" w:color="auto" w:fill="auto"/>
          </w:tcPr>
          <w:p w14:paraId="78EEAB73" w14:textId="77777777" w:rsidR="00AA1D1E" w:rsidRPr="00AA1D1E" w:rsidRDefault="00AA1D1E" w:rsidP="005373F6">
            <w:pPr>
              <w:widowControl w:val="0"/>
              <w:rPr>
                <w:rFonts w:ascii="Arial" w:hAnsi="Arial" w:cs="Arial"/>
                <w:b/>
                <w:i/>
                <w:sz w:val="16"/>
                <w:szCs w:val="16"/>
              </w:rPr>
            </w:pPr>
            <w:r w:rsidRPr="00AA1D1E">
              <w:rPr>
                <w:rFonts w:ascii="Arial" w:hAnsi="Arial" w:cs="Arial"/>
                <w:b/>
                <w:i/>
                <w:sz w:val="16"/>
                <w:szCs w:val="16"/>
              </w:rPr>
              <w:t>SAMPLE</w:t>
            </w:r>
            <w:r w:rsidR="00022C51">
              <w:rPr>
                <w:rFonts w:ascii="Arial" w:hAnsi="Arial" w:cs="Arial"/>
                <w:b/>
                <w:i/>
                <w:sz w:val="16"/>
                <w:szCs w:val="16"/>
              </w:rPr>
              <w:t xml:space="preserve"> OBJECTIVES</w:t>
            </w:r>
          </w:p>
          <w:p w14:paraId="7734622B" w14:textId="77777777" w:rsidR="00EC14CC" w:rsidRDefault="005373F6" w:rsidP="005373F6">
            <w:pPr>
              <w:widowControl w:val="0"/>
              <w:rPr>
                <w:rFonts w:ascii="Arial" w:hAnsi="Arial" w:cs="Arial"/>
                <w:b/>
                <w:sz w:val="16"/>
                <w:szCs w:val="16"/>
              </w:rPr>
            </w:pPr>
            <w:r>
              <w:rPr>
                <w:rFonts w:ascii="Arial" w:hAnsi="Arial" w:cs="Arial"/>
                <w:b/>
                <w:sz w:val="16"/>
                <w:szCs w:val="16"/>
              </w:rPr>
              <w:t>Title: Value Based Care</w:t>
            </w:r>
            <w:r w:rsidRPr="00A36D73">
              <w:rPr>
                <w:rFonts w:ascii="Arial" w:hAnsi="Arial" w:cs="Arial"/>
                <w:b/>
                <w:sz w:val="16"/>
                <w:szCs w:val="16"/>
              </w:rPr>
              <w:t xml:space="preserve"> </w:t>
            </w:r>
          </w:p>
          <w:p w14:paraId="2FA71484" w14:textId="77777777" w:rsidR="00EC14CC" w:rsidRDefault="00EC14CC" w:rsidP="005373F6">
            <w:pPr>
              <w:widowControl w:val="0"/>
              <w:rPr>
                <w:rFonts w:ascii="Arial" w:hAnsi="Arial" w:cs="Arial"/>
                <w:b/>
                <w:sz w:val="16"/>
                <w:szCs w:val="16"/>
              </w:rPr>
            </w:pPr>
          </w:p>
          <w:p w14:paraId="37CAE066" w14:textId="77777777" w:rsidR="005373F6" w:rsidRDefault="00EC14CC" w:rsidP="005373F6">
            <w:pPr>
              <w:widowControl w:val="0"/>
              <w:rPr>
                <w:rFonts w:ascii="Arial" w:hAnsi="Arial" w:cs="Arial"/>
                <w:b/>
                <w:sz w:val="16"/>
                <w:szCs w:val="16"/>
              </w:rPr>
            </w:pPr>
            <w:r>
              <w:rPr>
                <w:rFonts w:ascii="Arial" w:hAnsi="Arial" w:cs="Arial"/>
                <w:b/>
                <w:sz w:val="16"/>
                <w:szCs w:val="16"/>
              </w:rPr>
              <w:t>O</w:t>
            </w:r>
            <w:r w:rsidR="005373F6" w:rsidRPr="00A36D73">
              <w:rPr>
                <w:rFonts w:ascii="Arial" w:hAnsi="Arial" w:cs="Arial"/>
                <w:b/>
                <w:sz w:val="16"/>
                <w:szCs w:val="16"/>
              </w:rPr>
              <w:t>bjectives:</w:t>
            </w:r>
          </w:p>
          <w:sdt>
            <w:sdtPr>
              <w:rPr>
                <w:rFonts w:ascii="Arial" w:hAnsi="Arial" w:cs="Arial"/>
                <w:sz w:val="16"/>
                <w:szCs w:val="16"/>
              </w:rPr>
              <w:id w:val="-983691072"/>
              <w:placeholder>
                <w:docPart w:val="4D52E7AF6F01434C86682868A5017234"/>
              </w:placeholder>
            </w:sdtPr>
            <w:sdtEndPr/>
            <w:sdtContent>
              <w:p w14:paraId="7D0F77BA" w14:textId="77777777" w:rsidR="0005759B" w:rsidRPr="0005759B" w:rsidRDefault="0005759B" w:rsidP="0005759B">
                <w:pPr>
                  <w:widowControl w:val="0"/>
                  <w:rPr>
                    <w:rFonts w:ascii="Arial" w:hAnsi="Arial" w:cs="Arial"/>
                    <w:sz w:val="16"/>
                    <w:szCs w:val="16"/>
                  </w:rPr>
                </w:pPr>
                <w:r w:rsidRPr="0005759B">
                  <w:rPr>
                    <w:rFonts w:ascii="Arial" w:hAnsi="Arial" w:cs="Arial"/>
                    <w:sz w:val="16"/>
                    <w:szCs w:val="16"/>
                  </w:rPr>
                  <w:t>Attendees will be able to:</w:t>
                </w:r>
              </w:p>
              <w:p w14:paraId="55711022" w14:textId="77777777" w:rsidR="0005759B" w:rsidRPr="0005759B" w:rsidRDefault="00EC14CC" w:rsidP="0005759B">
                <w:pPr>
                  <w:pStyle w:val="ListParagraph"/>
                  <w:numPr>
                    <w:ilvl w:val="0"/>
                    <w:numId w:val="25"/>
                  </w:numPr>
                  <w:ind w:left="135" w:hanging="180"/>
                  <w:rPr>
                    <w:rFonts w:ascii="Arial" w:hAnsi="Arial" w:cs="Arial"/>
                    <w:sz w:val="16"/>
                    <w:szCs w:val="16"/>
                  </w:rPr>
                </w:pPr>
                <w:r>
                  <w:rPr>
                    <w:rFonts w:ascii="Arial" w:hAnsi="Arial" w:cs="Arial"/>
                    <w:sz w:val="16"/>
                    <w:szCs w:val="16"/>
                  </w:rPr>
                  <w:t>E</w:t>
                </w:r>
                <w:r w:rsidR="0005759B" w:rsidRPr="0005759B">
                  <w:rPr>
                    <w:rFonts w:ascii="Arial" w:hAnsi="Arial" w:cs="Arial"/>
                    <w:sz w:val="16"/>
                    <w:szCs w:val="16"/>
                  </w:rPr>
                  <w:t xml:space="preserve">xplain the value based care objectives  </w:t>
                </w:r>
              </w:p>
              <w:p w14:paraId="6D84C20A" w14:textId="77777777" w:rsidR="0005759B" w:rsidRPr="0005759B" w:rsidRDefault="0005759B" w:rsidP="0005759B">
                <w:pPr>
                  <w:pStyle w:val="ListParagraph"/>
                  <w:numPr>
                    <w:ilvl w:val="0"/>
                    <w:numId w:val="25"/>
                  </w:numPr>
                  <w:ind w:left="135" w:hanging="180"/>
                  <w:rPr>
                    <w:rFonts w:ascii="Arial" w:hAnsi="Arial" w:cs="Arial"/>
                    <w:sz w:val="16"/>
                    <w:szCs w:val="16"/>
                  </w:rPr>
                </w:pPr>
                <w:r w:rsidRPr="0005759B">
                  <w:rPr>
                    <w:rFonts w:ascii="Arial" w:hAnsi="Arial" w:cs="Arial"/>
                    <w:sz w:val="16"/>
                    <w:szCs w:val="16"/>
                  </w:rPr>
                  <w:t xml:space="preserve">Apply and implement specific concepts regarding value based care in their clinical practice. </w:t>
                </w:r>
              </w:p>
              <w:p w14:paraId="1914E3BC" w14:textId="77777777" w:rsidR="0005759B" w:rsidRPr="0005759B" w:rsidRDefault="0005759B" w:rsidP="0005759B">
                <w:pPr>
                  <w:pStyle w:val="ListParagraph"/>
                  <w:numPr>
                    <w:ilvl w:val="0"/>
                    <w:numId w:val="25"/>
                  </w:numPr>
                  <w:ind w:left="135" w:hanging="180"/>
                  <w:rPr>
                    <w:rFonts w:ascii="Arial" w:hAnsi="Arial" w:cs="Arial"/>
                    <w:sz w:val="16"/>
                    <w:szCs w:val="16"/>
                  </w:rPr>
                </w:pPr>
                <w:r w:rsidRPr="0005759B">
                  <w:rPr>
                    <w:rFonts w:ascii="Arial" w:hAnsi="Arial" w:cs="Arial"/>
                    <w:sz w:val="16"/>
                    <w:szCs w:val="16"/>
                  </w:rPr>
                  <w:t>Recognize the importance of value based care for the future of cardiopulmonary and supervised exercise therapy</w:t>
                </w:r>
              </w:p>
              <w:p w14:paraId="51715E90" w14:textId="77777777" w:rsidR="00D23EB1" w:rsidRPr="00D23EB1" w:rsidRDefault="00C2423A" w:rsidP="00D23EB1">
                <w:pPr>
                  <w:widowControl w:val="0"/>
                  <w:rPr>
                    <w:rFonts w:ascii="Arial" w:hAnsi="Arial" w:cs="Arial"/>
                    <w:sz w:val="16"/>
                    <w:szCs w:val="16"/>
                  </w:rPr>
                </w:pPr>
              </w:p>
            </w:sdtContent>
          </w:sdt>
          <w:p w14:paraId="0545AE28" w14:textId="77777777" w:rsidR="00D23EB1" w:rsidRPr="00A36D73" w:rsidRDefault="00D23EB1" w:rsidP="00D23EB1">
            <w:pPr>
              <w:widowControl w:val="0"/>
              <w:rPr>
                <w:rFonts w:ascii="Arial" w:hAnsi="Arial" w:cs="Arial"/>
                <w:sz w:val="16"/>
                <w:szCs w:val="16"/>
                <w:highlight w:val="yellow"/>
              </w:rPr>
            </w:pPr>
            <w:r w:rsidRPr="00A36D73">
              <w:rPr>
                <w:rFonts w:ascii="Arial" w:hAnsi="Arial" w:cs="Arial"/>
                <w:sz w:val="16"/>
                <w:szCs w:val="16"/>
                <w:highlight w:val="yellow"/>
              </w:rPr>
              <w:t xml:space="preserve"> </w:t>
            </w:r>
          </w:p>
        </w:tc>
        <w:tc>
          <w:tcPr>
            <w:tcW w:w="1800" w:type="dxa"/>
            <w:tcBorders>
              <w:bottom w:val="single" w:sz="12" w:space="0" w:color="auto"/>
            </w:tcBorders>
            <w:shd w:val="pct12" w:color="auto" w:fill="auto"/>
          </w:tcPr>
          <w:p w14:paraId="5D36E0F6" w14:textId="77777777" w:rsidR="00AA1D1E" w:rsidRPr="00AA1D1E" w:rsidRDefault="00AA1D1E" w:rsidP="00D23EB1">
            <w:pPr>
              <w:widowControl w:val="0"/>
              <w:rPr>
                <w:rFonts w:ascii="Arial" w:hAnsi="Arial" w:cs="Arial"/>
                <w:b/>
                <w:i/>
                <w:sz w:val="16"/>
                <w:szCs w:val="16"/>
              </w:rPr>
            </w:pPr>
            <w:r w:rsidRPr="00AA1D1E">
              <w:rPr>
                <w:rFonts w:ascii="Arial" w:hAnsi="Arial" w:cs="Arial"/>
                <w:b/>
                <w:i/>
                <w:sz w:val="16"/>
                <w:szCs w:val="16"/>
              </w:rPr>
              <w:t>SAMPLE</w:t>
            </w:r>
            <w:r w:rsidR="00022C51">
              <w:rPr>
                <w:rFonts w:ascii="Arial" w:hAnsi="Arial" w:cs="Arial"/>
                <w:b/>
                <w:i/>
                <w:sz w:val="16"/>
                <w:szCs w:val="16"/>
              </w:rPr>
              <w:t xml:space="preserve"> OUTLINE</w:t>
            </w:r>
          </w:p>
          <w:p w14:paraId="1D61328F" w14:textId="77777777" w:rsidR="00D23EB1" w:rsidRPr="00495927" w:rsidRDefault="00D23EB1" w:rsidP="00D23EB1">
            <w:pPr>
              <w:widowControl w:val="0"/>
              <w:rPr>
                <w:rFonts w:ascii="Arial" w:hAnsi="Arial" w:cs="Arial"/>
                <w:b/>
                <w:sz w:val="16"/>
                <w:szCs w:val="16"/>
              </w:rPr>
            </w:pPr>
            <w:r w:rsidRPr="00495927">
              <w:rPr>
                <w:rFonts w:ascii="Arial" w:hAnsi="Arial" w:cs="Arial"/>
                <w:b/>
                <w:sz w:val="16"/>
                <w:szCs w:val="16"/>
              </w:rPr>
              <w:t>Content Outline:</w:t>
            </w:r>
          </w:p>
          <w:p w14:paraId="34DD4EB9" w14:textId="77777777" w:rsidR="00D23EB1" w:rsidRPr="00495927" w:rsidRDefault="00D23EB1" w:rsidP="00D23EB1">
            <w:pPr>
              <w:widowControl w:val="0"/>
              <w:rPr>
                <w:rFonts w:ascii="Arial" w:hAnsi="Arial" w:cs="Arial"/>
                <w:b/>
                <w:sz w:val="16"/>
                <w:szCs w:val="16"/>
              </w:rPr>
            </w:pPr>
          </w:p>
          <w:p w14:paraId="2921E095" w14:textId="77777777" w:rsidR="00D23EB1" w:rsidRDefault="00495927" w:rsidP="00495927">
            <w:pPr>
              <w:pStyle w:val="ListParagraph"/>
              <w:numPr>
                <w:ilvl w:val="0"/>
                <w:numId w:val="30"/>
              </w:numPr>
              <w:ind w:left="225" w:hanging="270"/>
              <w:rPr>
                <w:rFonts w:ascii="Arial" w:hAnsi="Arial" w:cs="Arial"/>
                <w:sz w:val="16"/>
                <w:szCs w:val="16"/>
              </w:rPr>
            </w:pPr>
            <w:r>
              <w:rPr>
                <w:rFonts w:ascii="Arial" w:hAnsi="Arial" w:cs="Arial"/>
                <w:sz w:val="16"/>
                <w:szCs w:val="16"/>
              </w:rPr>
              <w:t>Define Value Based Care</w:t>
            </w:r>
          </w:p>
          <w:p w14:paraId="13B171A6" w14:textId="77777777" w:rsidR="00495927" w:rsidRDefault="00495927" w:rsidP="00495927">
            <w:pPr>
              <w:pStyle w:val="ListParagraph"/>
              <w:numPr>
                <w:ilvl w:val="0"/>
                <w:numId w:val="30"/>
              </w:numPr>
              <w:ind w:left="225" w:hanging="270"/>
              <w:rPr>
                <w:rFonts w:ascii="Arial" w:hAnsi="Arial" w:cs="Arial"/>
                <w:sz w:val="16"/>
                <w:szCs w:val="16"/>
              </w:rPr>
            </w:pPr>
            <w:r>
              <w:rPr>
                <w:rFonts w:ascii="Arial" w:hAnsi="Arial" w:cs="Arial"/>
                <w:sz w:val="16"/>
                <w:szCs w:val="16"/>
              </w:rPr>
              <w:t>Why is Value Based Care important</w:t>
            </w:r>
          </w:p>
          <w:p w14:paraId="1961A5A7" w14:textId="77777777" w:rsidR="00495927" w:rsidRPr="00495927" w:rsidRDefault="00495927" w:rsidP="00495927">
            <w:pPr>
              <w:pStyle w:val="ListParagraph"/>
              <w:numPr>
                <w:ilvl w:val="0"/>
                <w:numId w:val="30"/>
              </w:numPr>
              <w:ind w:left="225" w:hanging="270"/>
              <w:rPr>
                <w:rFonts w:ascii="Arial" w:hAnsi="Arial" w:cs="Arial"/>
                <w:sz w:val="16"/>
                <w:szCs w:val="16"/>
              </w:rPr>
            </w:pPr>
            <w:r>
              <w:rPr>
                <w:rFonts w:ascii="Arial" w:hAnsi="Arial" w:cs="Arial"/>
                <w:sz w:val="16"/>
                <w:szCs w:val="16"/>
              </w:rPr>
              <w:t>How to implement Value Based Care principles into your rehab program</w:t>
            </w:r>
          </w:p>
        </w:tc>
        <w:tc>
          <w:tcPr>
            <w:tcW w:w="1620" w:type="dxa"/>
            <w:shd w:val="pct12" w:color="auto" w:fill="auto"/>
          </w:tcPr>
          <w:p w14:paraId="521CC1EC" w14:textId="77777777" w:rsidR="00D23EB1" w:rsidRDefault="00AA1D1E" w:rsidP="00D23EB1">
            <w:pPr>
              <w:widowControl w:val="0"/>
              <w:rPr>
                <w:rFonts w:ascii="Arial" w:hAnsi="Arial" w:cs="Arial"/>
                <w:b/>
                <w:sz w:val="16"/>
                <w:szCs w:val="16"/>
              </w:rPr>
            </w:pPr>
            <w:r w:rsidRPr="00AA1D1E">
              <w:rPr>
                <w:rFonts w:ascii="Arial" w:hAnsi="Arial" w:cs="Arial"/>
                <w:b/>
                <w:i/>
                <w:sz w:val="16"/>
                <w:szCs w:val="16"/>
              </w:rPr>
              <w:t>SAMPLE</w:t>
            </w:r>
            <w:r w:rsidR="00022C51">
              <w:rPr>
                <w:rFonts w:ascii="Arial" w:hAnsi="Arial" w:cs="Arial"/>
                <w:b/>
                <w:i/>
                <w:sz w:val="16"/>
                <w:szCs w:val="16"/>
              </w:rPr>
              <w:t xml:space="preserve"> SPEAKER</w:t>
            </w:r>
            <w:r>
              <w:rPr>
                <w:rFonts w:ascii="Arial" w:hAnsi="Arial" w:cs="Arial"/>
                <w:b/>
                <w:sz w:val="16"/>
                <w:szCs w:val="16"/>
              </w:rPr>
              <w:br/>
            </w:r>
            <w:r w:rsidR="00D23EB1" w:rsidRPr="00A36D73">
              <w:rPr>
                <w:rFonts w:ascii="Arial" w:hAnsi="Arial" w:cs="Arial"/>
                <w:b/>
                <w:sz w:val="16"/>
                <w:szCs w:val="16"/>
              </w:rPr>
              <w:t>Speaker(s):</w:t>
            </w:r>
          </w:p>
          <w:p w14:paraId="344854CD" w14:textId="77777777" w:rsidR="00D23EB1" w:rsidRDefault="00D23EB1" w:rsidP="00D23EB1">
            <w:pPr>
              <w:widowControl w:val="0"/>
              <w:rPr>
                <w:rFonts w:ascii="Arial" w:hAnsi="Arial" w:cs="Arial"/>
                <w:b/>
                <w:sz w:val="16"/>
                <w:szCs w:val="16"/>
              </w:rPr>
            </w:pPr>
          </w:p>
          <w:sdt>
            <w:sdtPr>
              <w:rPr>
                <w:rFonts w:ascii="Arial" w:hAnsi="Arial" w:cs="Arial"/>
                <w:sz w:val="16"/>
                <w:szCs w:val="16"/>
              </w:rPr>
              <w:id w:val="1468779027"/>
              <w:placeholder>
                <w:docPart w:val="E3689B4B82394180AED64F864AFFBDE4"/>
              </w:placeholder>
              <w:text/>
            </w:sdtPr>
            <w:sdtEndPr/>
            <w:sdtContent>
              <w:p w14:paraId="55E9FCAF" w14:textId="77777777" w:rsidR="00D23EB1" w:rsidRDefault="0005759B" w:rsidP="00D23EB1">
                <w:pPr>
                  <w:widowControl w:val="0"/>
                  <w:spacing w:line="360" w:lineRule="auto"/>
                  <w:rPr>
                    <w:rFonts w:ascii="Arial" w:hAnsi="Arial" w:cs="Arial"/>
                    <w:sz w:val="16"/>
                    <w:szCs w:val="16"/>
                  </w:rPr>
                </w:pPr>
                <w:r>
                  <w:rPr>
                    <w:rFonts w:ascii="Arial" w:hAnsi="Arial" w:cs="Arial"/>
                    <w:sz w:val="16"/>
                    <w:szCs w:val="16"/>
                  </w:rPr>
                  <w:t>Dr. Robert Jones</w:t>
                </w:r>
              </w:p>
            </w:sdtContent>
          </w:sdt>
          <w:p w14:paraId="0C8FB8F8" w14:textId="77777777" w:rsidR="00D23EB1" w:rsidRPr="00A36D73" w:rsidRDefault="00D23EB1" w:rsidP="00D23EB1">
            <w:pPr>
              <w:widowControl w:val="0"/>
              <w:rPr>
                <w:rFonts w:ascii="Arial" w:hAnsi="Arial" w:cs="Arial"/>
                <w:sz w:val="16"/>
                <w:szCs w:val="16"/>
              </w:rPr>
            </w:pPr>
            <w:r w:rsidRPr="00A36D73">
              <w:rPr>
                <w:rFonts w:ascii="Arial" w:hAnsi="Arial" w:cs="Arial"/>
                <w:sz w:val="16"/>
                <w:szCs w:val="16"/>
              </w:rPr>
              <w:t xml:space="preserve"> </w:t>
            </w:r>
          </w:p>
        </w:tc>
        <w:tc>
          <w:tcPr>
            <w:tcW w:w="1080" w:type="dxa"/>
            <w:shd w:val="pct12" w:color="auto" w:fill="auto"/>
          </w:tcPr>
          <w:p w14:paraId="00B7AB15" w14:textId="77777777" w:rsidR="00D23EB1" w:rsidRDefault="00AA1D1E" w:rsidP="00D23EB1">
            <w:pPr>
              <w:widowControl w:val="0"/>
              <w:jc w:val="center"/>
              <w:rPr>
                <w:rFonts w:ascii="Arial" w:hAnsi="Arial" w:cs="Arial"/>
                <w:b/>
                <w:sz w:val="16"/>
                <w:szCs w:val="16"/>
              </w:rPr>
            </w:pPr>
            <w:r w:rsidRPr="00AA1D1E">
              <w:rPr>
                <w:rFonts w:ascii="Arial" w:hAnsi="Arial" w:cs="Arial"/>
                <w:b/>
                <w:i/>
                <w:sz w:val="16"/>
                <w:szCs w:val="16"/>
              </w:rPr>
              <w:t>SAMPLE</w:t>
            </w:r>
            <w:r>
              <w:rPr>
                <w:rFonts w:ascii="Arial" w:hAnsi="Arial" w:cs="Arial"/>
                <w:b/>
                <w:sz w:val="16"/>
                <w:szCs w:val="16"/>
              </w:rPr>
              <w:br/>
            </w:r>
            <w:r w:rsidR="00D23EB1" w:rsidRPr="00A36D73">
              <w:rPr>
                <w:rFonts w:ascii="Arial" w:hAnsi="Arial" w:cs="Arial"/>
                <w:b/>
                <w:sz w:val="16"/>
                <w:szCs w:val="16"/>
              </w:rPr>
              <w:t>Duration:</w:t>
            </w:r>
          </w:p>
          <w:p w14:paraId="212B05D2" w14:textId="77777777" w:rsidR="00D23EB1" w:rsidRDefault="00D23EB1" w:rsidP="00D23EB1">
            <w:pPr>
              <w:widowControl w:val="0"/>
              <w:jc w:val="center"/>
              <w:rPr>
                <w:rFonts w:ascii="Arial" w:hAnsi="Arial" w:cs="Arial"/>
                <w:b/>
                <w:sz w:val="16"/>
                <w:szCs w:val="16"/>
              </w:rPr>
            </w:pPr>
          </w:p>
          <w:p w14:paraId="0A8AFDD2" w14:textId="77777777" w:rsidR="00D23EB1" w:rsidRPr="00A36D73" w:rsidRDefault="00C2423A" w:rsidP="00FB6BA2">
            <w:pPr>
              <w:widowControl w:val="0"/>
              <w:jc w:val="center"/>
              <w:rPr>
                <w:rFonts w:ascii="Arial" w:hAnsi="Arial" w:cs="Arial"/>
                <w:sz w:val="16"/>
                <w:szCs w:val="16"/>
              </w:rPr>
            </w:pPr>
            <w:sdt>
              <w:sdtPr>
                <w:rPr>
                  <w:rFonts w:ascii="Arial" w:hAnsi="Arial" w:cs="Arial"/>
                  <w:sz w:val="16"/>
                  <w:szCs w:val="16"/>
                  <w:u w:val="single"/>
                </w:rPr>
                <w:id w:val="410521762"/>
                <w:placeholder>
                  <w:docPart w:val="37DFB427F93142D9A135779675108347"/>
                </w:placeholder>
                <w:text/>
              </w:sdtPr>
              <w:sdtEndPr/>
              <w:sdtContent>
                <w:r w:rsidR="0005759B" w:rsidRPr="00806406">
                  <w:rPr>
                    <w:rFonts w:ascii="Arial" w:hAnsi="Arial" w:cs="Arial"/>
                    <w:sz w:val="16"/>
                    <w:szCs w:val="16"/>
                    <w:u w:val="single"/>
                  </w:rPr>
                  <w:t>60</w:t>
                </w:r>
              </w:sdtContent>
            </w:sdt>
            <w:r w:rsidR="00D23EB1">
              <w:rPr>
                <w:rFonts w:ascii="Arial" w:hAnsi="Arial" w:cs="Arial"/>
                <w:sz w:val="16"/>
                <w:szCs w:val="16"/>
              </w:rPr>
              <w:t xml:space="preserve"> m</w:t>
            </w:r>
            <w:r w:rsidR="00D23EB1" w:rsidRPr="00A36D73">
              <w:rPr>
                <w:rFonts w:ascii="Arial" w:hAnsi="Arial" w:cs="Arial"/>
                <w:sz w:val="16"/>
                <w:szCs w:val="16"/>
              </w:rPr>
              <w:t>in</w:t>
            </w:r>
          </w:p>
        </w:tc>
        <w:tc>
          <w:tcPr>
            <w:tcW w:w="2520" w:type="dxa"/>
            <w:shd w:val="pct12" w:color="auto" w:fill="auto"/>
            <w:vAlign w:val="center"/>
          </w:tcPr>
          <w:p w14:paraId="11380692" w14:textId="77777777" w:rsidR="00D23EB1" w:rsidRDefault="00D23EB1" w:rsidP="00D23EB1">
            <w:pPr>
              <w:widowControl w:val="0"/>
              <w:rPr>
                <w:rFonts w:ascii="Arial" w:hAnsi="Arial" w:cs="Arial"/>
                <w:b/>
                <w:sz w:val="16"/>
                <w:szCs w:val="16"/>
              </w:rPr>
            </w:pPr>
            <w:r w:rsidRPr="00A36D73">
              <w:rPr>
                <w:rFonts w:ascii="Arial" w:hAnsi="Arial" w:cs="Arial"/>
                <w:b/>
                <w:sz w:val="16"/>
                <w:szCs w:val="16"/>
              </w:rPr>
              <w:t>Teaching Strategies:</w:t>
            </w:r>
          </w:p>
          <w:p w14:paraId="2D60BD62" w14:textId="77777777" w:rsidR="00D23EB1" w:rsidRPr="00D23EB1" w:rsidRDefault="00C2423A" w:rsidP="00D23EB1">
            <w:pPr>
              <w:widowControl w:val="0"/>
              <w:rPr>
                <w:rFonts w:ascii="Arial" w:hAnsi="Arial" w:cs="Arial"/>
                <w:b/>
                <w:sz w:val="16"/>
                <w:szCs w:val="16"/>
              </w:rPr>
            </w:pPr>
            <w:sdt>
              <w:sdtPr>
                <w:rPr>
                  <w:rFonts w:ascii="Arial" w:hAnsi="Arial" w:cs="Arial"/>
                  <w:sz w:val="16"/>
                  <w:szCs w:val="16"/>
                </w:rPr>
                <w:id w:val="212238600"/>
                <w14:checkbox>
                  <w14:checked w14:val="1"/>
                  <w14:checkedState w14:val="2612" w14:font="MS Gothic"/>
                  <w14:uncheckedState w14:val="2610" w14:font="MS Gothic"/>
                </w14:checkbox>
              </w:sdtPr>
              <w:sdtEndPr/>
              <w:sdtContent>
                <w:r w:rsidR="0005759B">
                  <w:rPr>
                    <w:rFonts w:ascii="MS Gothic" w:eastAsia="MS Gothic" w:hAnsi="MS Gothic" w:cs="Arial" w:hint="eastAsia"/>
                    <w:sz w:val="16"/>
                    <w:szCs w:val="16"/>
                  </w:rPr>
                  <w:t>☒</w:t>
                </w:r>
              </w:sdtContent>
            </w:sdt>
            <w:r w:rsidR="00D23EB1" w:rsidRPr="00A36D73">
              <w:rPr>
                <w:rFonts w:ascii="Arial" w:hAnsi="Arial" w:cs="Arial"/>
                <w:sz w:val="16"/>
                <w:szCs w:val="16"/>
              </w:rPr>
              <w:t xml:space="preserve"> PowerPoint</w:t>
            </w:r>
          </w:p>
          <w:p w14:paraId="734E2C7B"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973939203"/>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Case Study</w:t>
            </w:r>
          </w:p>
          <w:p w14:paraId="190D6502"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515848306"/>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Poster/Abstract Session</w:t>
            </w:r>
          </w:p>
          <w:p w14:paraId="31E8B267"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915232809"/>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Open forum w/expert</w:t>
            </w:r>
          </w:p>
          <w:p w14:paraId="4710E77E"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341015148"/>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Plenary Session</w:t>
            </w:r>
          </w:p>
          <w:p w14:paraId="6E8DB0F3"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781415536"/>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Workshop</w:t>
            </w:r>
          </w:p>
          <w:p w14:paraId="4CCA54DC"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970895119"/>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Practice-Based Symposium</w:t>
            </w:r>
          </w:p>
          <w:p w14:paraId="09265C0F" w14:textId="77777777" w:rsidR="00D23EB1" w:rsidRPr="00F53692" w:rsidRDefault="00C2423A" w:rsidP="00D23EB1">
            <w:pPr>
              <w:widowControl w:val="0"/>
              <w:rPr>
                <w:rFonts w:ascii="Arial" w:hAnsi="Arial" w:cs="Arial"/>
                <w:sz w:val="16"/>
                <w:szCs w:val="16"/>
                <w:u w:val="single"/>
              </w:rPr>
            </w:pPr>
            <w:sdt>
              <w:sdtPr>
                <w:rPr>
                  <w:rFonts w:ascii="Arial" w:hAnsi="Arial" w:cs="Arial"/>
                  <w:sz w:val="16"/>
                  <w:szCs w:val="16"/>
                </w:rPr>
                <w:id w:val="2006162317"/>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 xml:space="preserve">Other: </w:t>
            </w:r>
            <w:sdt>
              <w:sdtPr>
                <w:rPr>
                  <w:rFonts w:ascii="Arial" w:hAnsi="Arial" w:cs="Arial"/>
                  <w:sz w:val="16"/>
                  <w:szCs w:val="16"/>
                </w:rPr>
                <w:id w:val="-974990770"/>
                <w:placeholder>
                  <w:docPart w:val="D49E3526D12A4E249572360DEC6A2BCE"/>
                </w:placeholder>
                <w:showingPlcHdr/>
                <w:text/>
              </w:sdtPr>
              <w:sdtEndPr/>
              <w:sdtContent>
                <w:r w:rsidR="00D23EB1" w:rsidRPr="009B09EA">
                  <w:rPr>
                    <w:rStyle w:val="PlaceholderText"/>
                  </w:rPr>
                  <w:t>Click or tap here to enter text.</w:t>
                </w:r>
              </w:sdtContent>
            </w:sdt>
          </w:p>
        </w:tc>
        <w:tc>
          <w:tcPr>
            <w:tcW w:w="1800" w:type="dxa"/>
            <w:shd w:val="pct12" w:color="auto" w:fill="auto"/>
          </w:tcPr>
          <w:p w14:paraId="1FA660A7" w14:textId="77777777" w:rsidR="00D23EB1" w:rsidRPr="00A36D73" w:rsidRDefault="00AA1D1E" w:rsidP="00D23EB1">
            <w:pPr>
              <w:widowControl w:val="0"/>
              <w:rPr>
                <w:rFonts w:ascii="Arial" w:hAnsi="Arial" w:cs="Arial"/>
                <w:b/>
                <w:sz w:val="16"/>
                <w:szCs w:val="16"/>
              </w:rPr>
            </w:pPr>
            <w:r w:rsidRPr="00AA1D1E">
              <w:rPr>
                <w:rFonts w:ascii="Arial" w:hAnsi="Arial" w:cs="Arial"/>
                <w:b/>
                <w:i/>
                <w:sz w:val="16"/>
                <w:szCs w:val="16"/>
              </w:rPr>
              <w:t>SAMPLE</w:t>
            </w:r>
            <w:r w:rsidR="00022C51">
              <w:rPr>
                <w:rFonts w:ascii="Arial" w:hAnsi="Arial" w:cs="Arial"/>
                <w:b/>
                <w:i/>
                <w:sz w:val="16"/>
                <w:szCs w:val="16"/>
              </w:rPr>
              <w:t xml:space="preserve"> CREDIT</w:t>
            </w:r>
            <w:r>
              <w:rPr>
                <w:rFonts w:ascii="Arial" w:hAnsi="Arial" w:cs="Arial"/>
                <w:b/>
                <w:sz w:val="16"/>
                <w:szCs w:val="16"/>
              </w:rPr>
              <w:br/>
            </w:r>
            <w:r w:rsidR="00D23EB1" w:rsidRPr="00A36D73">
              <w:rPr>
                <w:rFonts w:ascii="Arial" w:hAnsi="Arial" w:cs="Arial"/>
                <w:b/>
                <w:sz w:val="16"/>
                <w:szCs w:val="16"/>
              </w:rPr>
              <w:t>CE Credit:</w:t>
            </w:r>
          </w:p>
          <w:p w14:paraId="4CD698CB" w14:textId="77777777" w:rsidR="00D23EB1" w:rsidRDefault="00D23EB1" w:rsidP="00D23EB1">
            <w:pPr>
              <w:widowControl w:val="0"/>
              <w:rPr>
                <w:rFonts w:ascii="Arial" w:hAnsi="Arial" w:cs="Arial"/>
                <w:sz w:val="16"/>
                <w:szCs w:val="16"/>
              </w:rPr>
            </w:pPr>
          </w:p>
          <w:p w14:paraId="5FB09171"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506011159"/>
                <w14:checkbox>
                  <w14:checked w14:val="1"/>
                  <w14:checkedState w14:val="2612" w14:font="MS Gothic"/>
                  <w14:uncheckedState w14:val="2610" w14:font="MS Gothic"/>
                </w14:checkbox>
              </w:sdtPr>
              <w:sdtEndPr/>
              <w:sdtContent>
                <w:r w:rsidR="0005759B">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Yes</w:t>
            </w:r>
          </w:p>
          <w:p w14:paraId="13C872E5"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570315314"/>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No</w:t>
            </w:r>
          </w:p>
          <w:p w14:paraId="0BEC82AD" w14:textId="77777777" w:rsidR="00D23EB1" w:rsidRDefault="00D23EB1" w:rsidP="00D23EB1">
            <w:pPr>
              <w:widowControl w:val="0"/>
              <w:spacing w:line="360" w:lineRule="auto"/>
              <w:rPr>
                <w:rFonts w:ascii="Arial" w:hAnsi="Arial" w:cs="Arial"/>
                <w:sz w:val="16"/>
                <w:szCs w:val="16"/>
              </w:rPr>
            </w:pPr>
          </w:p>
          <w:p w14:paraId="0B5DE544" w14:textId="77777777" w:rsidR="00D23EB1" w:rsidRPr="00A36D73" w:rsidRDefault="00D23EB1" w:rsidP="00D23EB1">
            <w:pPr>
              <w:widowControl w:val="0"/>
              <w:rPr>
                <w:rFonts w:ascii="Arial" w:hAnsi="Arial" w:cs="Arial"/>
                <w:sz w:val="16"/>
                <w:szCs w:val="16"/>
              </w:rPr>
            </w:pPr>
            <w:r>
              <w:rPr>
                <w:rFonts w:ascii="Arial" w:hAnsi="Arial" w:cs="Arial"/>
                <w:sz w:val="16"/>
                <w:szCs w:val="16"/>
              </w:rPr>
              <w:t>Contact Hours</w:t>
            </w:r>
            <w:r w:rsidRPr="00A36D73">
              <w:rPr>
                <w:rFonts w:ascii="Arial" w:hAnsi="Arial" w:cs="Arial"/>
                <w:sz w:val="16"/>
                <w:szCs w:val="16"/>
              </w:rPr>
              <w:t>:</w:t>
            </w:r>
            <w:r w:rsidRPr="0005759B">
              <w:rPr>
                <w:rFonts w:ascii="Arial" w:hAnsi="Arial" w:cs="Arial"/>
                <w:sz w:val="16"/>
                <w:szCs w:val="16"/>
              </w:rPr>
              <w:t xml:space="preserve"> </w:t>
            </w:r>
            <w:sdt>
              <w:sdtPr>
                <w:rPr>
                  <w:rFonts w:ascii="Arial" w:hAnsi="Arial" w:cs="Arial"/>
                  <w:sz w:val="16"/>
                  <w:szCs w:val="16"/>
                </w:rPr>
                <w:id w:val="-1396043116"/>
                <w:placeholder>
                  <w:docPart w:val="BE1E9885B9EF4F868208CD69793FE4C2"/>
                </w:placeholder>
                <w:text/>
              </w:sdtPr>
              <w:sdtEndPr/>
              <w:sdtContent>
                <w:r w:rsidR="0005759B" w:rsidRPr="00FB6BA2">
                  <w:rPr>
                    <w:rFonts w:ascii="Arial" w:hAnsi="Arial" w:cs="Arial"/>
                    <w:sz w:val="16"/>
                    <w:szCs w:val="16"/>
                  </w:rPr>
                  <w:t>1</w:t>
                </w:r>
              </w:sdtContent>
            </w:sdt>
          </w:p>
        </w:tc>
      </w:tr>
      <w:tr w:rsidR="00D23EB1" w:rsidRPr="00561EF1" w14:paraId="34C514CA" w14:textId="77777777" w:rsidTr="00876053">
        <w:trPr>
          <w:trHeight w:val="710"/>
        </w:trPr>
        <w:tc>
          <w:tcPr>
            <w:tcW w:w="2520" w:type="dxa"/>
            <w:tcBorders>
              <w:bottom w:val="single" w:sz="12" w:space="0" w:color="auto"/>
            </w:tcBorders>
            <w:shd w:val="pct12" w:color="auto" w:fill="auto"/>
          </w:tcPr>
          <w:p w14:paraId="73C9A313" w14:textId="77777777" w:rsidR="005373F6" w:rsidRDefault="00AA1D1E" w:rsidP="005373F6">
            <w:pPr>
              <w:widowControl w:val="0"/>
              <w:rPr>
                <w:rFonts w:ascii="Arial" w:hAnsi="Arial" w:cs="Arial"/>
                <w:b/>
                <w:sz w:val="16"/>
                <w:szCs w:val="16"/>
              </w:rPr>
            </w:pPr>
            <w:r w:rsidRPr="00AA1D1E">
              <w:rPr>
                <w:rFonts w:ascii="Arial" w:hAnsi="Arial" w:cs="Arial"/>
                <w:b/>
                <w:i/>
                <w:sz w:val="16"/>
                <w:szCs w:val="16"/>
              </w:rPr>
              <w:t>SAMPLE</w:t>
            </w:r>
            <w:r w:rsidR="00022C51">
              <w:rPr>
                <w:rFonts w:ascii="Arial" w:hAnsi="Arial" w:cs="Arial"/>
                <w:b/>
                <w:i/>
                <w:sz w:val="16"/>
                <w:szCs w:val="16"/>
              </w:rPr>
              <w:t xml:space="preserve"> </w:t>
            </w:r>
            <w:r w:rsidR="00C0425A">
              <w:rPr>
                <w:rFonts w:ascii="Arial" w:hAnsi="Arial" w:cs="Arial"/>
                <w:b/>
                <w:i/>
                <w:sz w:val="16"/>
                <w:szCs w:val="16"/>
              </w:rPr>
              <w:t>OBJECTIVES</w:t>
            </w:r>
            <w:r>
              <w:rPr>
                <w:rFonts w:ascii="Arial" w:hAnsi="Arial" w:cs="Arial"/>
                <w:b/>
                <w:sz w:val="16"/>
                <w:szCs w:val="16"/>
              </w:rPr>
              <w:br/>
            </w:r>
            <w:r w:rsidR="005373F6">
              <w:rPr>
                <w:rFonts w:ascii="Arial" w:hAnsi="Arial" w:cs="Arial"/>
                <w:b/>
                <w:sz w:val="16"/>
                <w:szCs w:val="16"/>
              </w:rPr>
              <w:t xml:space="preserve">Title:  </w:t>
            </w:r>
            <w:sdt>
              <w:sdtPr>
                <w:rPr>
                  <w:rFonts w:ascii="Arial" w:hAnsi="Arial" w:cs="Arial"/>
                  <w:b/>
                  <w:sz w:val="16"/>
                  <w:szCs w:val="16"/>
                </w:rPr>
                <w:id w:val="-1703391448"/>
                <w:placeholder>
                  <w:docPart w:val="70BFD9F8344C40718BDF2D9A656336A4"/>
                </w:placeholder>
                <w:text/>
              </w:sdtPr>
              <w:sdtEndPr/>
              <w:sdtContent>
                <w:r w:rsidR="000531C2">
                  <w:rPr>
                    <w:rFonts w:ascii="Arial" w:hAnsi="Arial" w:cs="Arial"/>
                    <w:b/>
                    <w:sz w:val="16"/>
                    <w:szCs w:val="16"/>
                  </w:rPr>
                  <w:t>Mindful Eating</w:t>
                </w:r>
              </w:sdtContent>
            </w:sdt>
          </w:p>
          <w:p w14:paraId="198214D4" w14:textId="77777777" w:rsidR="00EC14CC" w:rsidRDefault="00EC14CC" w:rsidP="005373F6">
            <w:pPr>
              <w:widowControl w:val="0"/>
              <w:rPr>
                <w:rFonts w:ascii="Arial" w:hAnsi="Arial" w:cs="Arial"/>
                <w:b/>
                <w:sz w:val="16"/>
                <w:szCs w:val="16"/>
              </w:rPr>
            </w:pPr>
          </w:p>
          <w:p w14:paraId="2E65C57C" w14:textId="77777777" w:rsidR="005373F6" w:rsidRDefault="005373F6" w:rsidP="005373F6">
            <w:pPr>
              <w:widowControl w:val="0"/>
              <w:rPr>
                <w:rFonts w:ascii="Arial" w:hAnsi="Arial" w:cs="Arial"/>
                <w:b/>
                <w:sz w:val="16"/>
                <w:szCs w:val="16"/>
              </w:rPr>
            </w:pPr>
            <w:r w:rsidRPr="00A36D73">
              <w:rPr>
                <w:rFonts w:ascii="Arial" w:hAnsi="Arial" w:cs="Arial"/>
                <w:b/>
                <w:sz w:val="16"/>
                <w:szCs w:val="16"/>
              </w:rPr>
              <w:t>Objectives:</w:t>
            </w:r>
          </w:p>
          <w:p w14:paraId="1155EFEE" w14:textId="77777777" w:rsidR="005373F6" w:rsidRPr="0005759B" w:rsidRDefault="005373F6" w:rsidP="005373F6">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26106453"/>
              <w:placeholder>
                <w:docPart w:val="AFEB26A0533F48A3BACDACE123770249"/>
              </w:placeholder>
            </w:sdtPr>
            <w:sdtEndPr/>
            <w:sdtContent>
              <w:p w14:paraId="28E234AF" w14:textId="77777777" w:rsidR="00495927" w:rsidRDefault="00495927" w:rsidP="000531C2">
                <w:pPr>
                  <w:pStyle w:val="ListParagraph"/>
                  <w:numPr>
                    <w:ilvl w:val="0"/>
                    <w:numId w:val="26"/>
                  </w:numPr>
                  <w:ind w:left="135" w:hanging="180"/>
                  <w:rPr>
                    <w:rFonts w:ascii="Arial" w:hAnsi="Arial" w:cs="Arial"/>
                    <w:sz w:val="16"/>
                    <w:szCs w:val="16"/>
                  </w:rPr>
                </w:pPr>
                <w:r>
                  <w:rPr>
                    <w:rFonts w:ascii="Arial" w:hAnsi="Arial" w:cs="Arial"/>
                    <w:sz w:val="16"/>
                    <w:szCs w:val="16"/>
                  </w:rPr>
                  <w:t>Define mindful eating</w:t>
                </w:r>
              </w:p>
              <w:p w14:paraId="090BF266" w14:textId="77777777" w:rsidR="00495927" w:rsidRDefault="00495927" w:rsidP="000531C2">
                <w:pPr>
                  <w:pStyle w:val="ListParagraph"/>
                  <w:numPr>
                    <w:ilvl w:val="0"/>
                    <w:numId w:val="26"/>
                  </w:numPr>
                  <w:ind w:left="135" w:hanging="180"/>
                  <w:rPr>
                    <w:rFonts w:ascii="Arial" w:hAnsi="Arial" w:cs="Arial"/>
                    <w:sz w:val="16"/>
                    <w:szCs w:val="16"/>
                  </w:rPr>
                </w:pPr>
                <w:r>
                  <w:rPr>
                    <w:rFonts w:ascii="Arial" w:hAnsi="Arial" w:cs="Arial"/>
                    <w:sz w:val="16"/>
                    <w:szCs w:val="16"/>
                  </w:rPr>
                  <w:t>Identify tools and exercises to practice mindful eating</w:t>
                </w:r>
              </w:p>
              <w:p w14:paraId="2A5ED7D9" w14:textId="77777777" w:rsidR="005373F6" w:rsidRPr="000531C2" w:rsidRDefault="00495927" w:rsidP="000531C2">
                <w:pPr>
                  <w:pStyle w:val="ListParagraph"/>
                  <w:numPr>
                    <w:ilvl w:val="0"/>
                    <w:numId w:val="26"/>
                  </w:numPr>
                  <w:ind w:left="135" w:hanging="180"/>
                  <w:rPr>
                    <w:rFonts w:ascii="Arial" w:hAnsi="Arial" w:cs="Arial"/>
                    <w:sz w:val="16"/>
                    <w:szCs w:val="16"/>
                  </w:rPr>
                </w:pPr>
                <w:r>
                  <w:rPr>
                    <w:rFonts w:ascii="Arial" w:hAnsi="Arial" w:cs="Arial"/>
                    <w:sz w:val="16"/>
                    <w:szCs w:val="16"/>
                  </w:rPr>
                  <w:t>Apply the principles of mindful eating to the cardiopulmonary rehab patient population</w:t>
                </w:r>
              </w:p>
            </w:sdtContent>
          </w:sdt>
          <w:p w14:paraId="138B5A6E" w14:textId="77777777" w:rsidR="00D23EB1" w:rsidRPr="00A36D73" w:rsidRDefault="005373F6" w:rsidP="005373F6">
            <w:pPr>
              <w:widowControl w:val="0"/>
              <w:rPr>
                <w:rFonts w:ascii="Arial" w:hAnsi="Arial" w:cs="Arial"/>
                <w:sz w:val="16"/>
                <w:szCs w:val="16"/>
                <w:highlight w:val="yellow"/>
              </w:rPr>
            </w:pPr>
            <w:r w:rsidRPr="00A36D73">
              <w:rPr>
                <w:rFonts w:ascii="Arial" w:hAnsi="Arial" w:cs="Arial"/>
                <w:sz w:val="16"/>
                <w:szCs w:val="16"/>
                <w:highlight w:val="yellow"/>
              </w:rPr>
              <w:t xml:space="preserve"> </w:t>
            </w:r>
          </w:p>
        </w:tc>
        <w:tc>
          <w:tcPr>
            <w:tcW w:w="1800" w:type="dxa"/>
            <w:tcBorders>
              <w:bottom w:val="single" w:sz="12" w:space="0" w:color="auto"/>
            </w:tcBorders>
            <w:shd w:val="pct12" w:color="auto" w:fill="auto"/>
          </w:tcPr>
          <w:p w14:paraId="6418E315" w14:textId="77777777" w:rsidR="00495927" w:rsidRPr="00495927" w:rsidRDefault="00AA1D1E" w:rsidP="00495927">
            <w:pPr>
              <w:widowControl w:val="0"/>
              <w:rPr>
                <w:rFonts w:ascii="Arial" w:hAnsi="Arial" w:cs="Arial"/>
                <w:b/>
                <w:sz w:val="16"/>
                <w:szCs w:val="16"/>
              </w:rPr>
            </w:pPr>
            <w:r>
              <w:rPr>
                <w:rFonts w:ascii="Arial" w:hAnsi="Arial" w:cs="Arial"/>
                <w:b/>
                <w:i/>
                <w:sz w:val="16"/>
                <w:szCs w:val="16"/>
              </w:rPr>
              <w:t>SAMPLE</w:t>
            </w:r>
            <w:r w:rsidR="00022C51">
              <w:rPr>
                <w:rFonts w:ascii="Arial" w:hAnsi="Arial" w:cs="Arial"/>
                <w:b/>
                <w:i/>
                <w:sz w:val="16"/>
                <w:szCs w:val="16"/>
              </w:rPr>
              <w:t xml:space="preserve"> OUTLINE</w:t>
            </w:r>
            <w:r>
              <w:rPr>
                <w:rFonts w:ascii="Arial" w:hAnsi="Arial" w:cs="Arial"/>
                <w:b/>
                <w:sz w:val="16"/>
                <w:szCs w:val="16"/>
              </w:rPr>
              <w:br/>
            </w:r>
            <w:r w:rsidR="00495927" w:rsidRPr="00495927">
              <w:rPr>
                <w:rFonts w:ascii="Arial" w:hAnsi="Arial" w:cs="Arial"/>
                <w:b/>
                <w:sz w:val="16"/>
                <w:szCs w:val="16"/>
              </w:rPr>
              <w:t>Content Outline:</w:t>
            </w:r>
          </w:p>
          <w:p w14:paraId="29CC9484" w14:textId="77777777" w:rsidR="00495927" w:rsidRPr="00495927" w:rsidRDefault="00495927" w:rsidP="00495927">
            <w:pPr>
              <w:widowControl w:val="0"/>
              <w:rPr>
                <w:rFonts w:ascii="Arial" w:hAnsi="Arial" w:cs="Arial"/>
                <w:b/>
                <w:sz w:val="16"/>
                <w:szCs w:val="16"/>
              </w:rPr>
            </w:pPr>
          </w:p>
          <w:sdt>
            <w:sdtPr>
              <w:rPr>
                <w:rFonts w:ascii="Arial" w:hAnsi="Arial" w:cs="Arial"/>
                <w:sz w:val="16"/>
                <w:szCs w:val="16"/>
              </w:rPr>
              <w:id w:val="451133701"/>
              <w:placeholder>
                <w:docPart w:val="A451F6444479463991038C974104A6F9"/>
              </w:placeholder>
            </w:sdtPr>
            <w:sdtEndPr/>
            <w:sdtContent>
              <w:p w14:paraId="286A5768" w14:textId="77777777" w:rsidR="00495927" w:rsidRPr="00495927" w:rsidRDefault="00495927" w:rsidP="00495927">
                <w:pPr>
                  <w:pStyle w:val="ListParagraph"/>
                  <w:numPr>
                    <w:ilvl w:val="0"/>
                    <w:numId w:val="29"/>
                  </w:numPr>
                  <w:ind w:left="225" w:hanging="270"/>
                  <w:rPr>
                    <w:rFonts w:ascii="Arial" w:hAnsi="Arial" w:cs="Arial"/>
                    <w:sz w:val="16"/>
                    <w:szCs w:val="16"/>
                  </w:rPr>
                </w:pPr>
                <w:r w:rsidRPr="00495927">
                  <w:rPr>
                    <w:rFonts w:ascii="Arial" w:hAnsi="Arial" w:cs="Arial"/>
                    <w:sz w:val="16"/>
                    <w:szCs w:val="16"/>
                  </w:rPr>
                  <w:t>Define Mindful Eating</w:t>
                </w:r>
              </w:p>
              <w:p w14:paraId="12A80740" w14:textId="77777777" w:rsidR="00495927" w:rsidRPr="00495927" w:rsidRDefault="00495927" w:rsidP="00495927">
                <w:pPr>
                  <w:pStyle w:val="ListParagraph"/>
                  <w:numPr>
                    <w:ilvl w:val="0"/>
                    <w:numId w:val="29"/>
                  </w:numPr>
                  <w:ind w:left="225" w:hanging="270"/>
                  <w:rPr>
                    <w:rFonts w:ascii="Arial" w:hAnsi="Arial" w:cs="Arial"/>
                    <w:sz w:val="16"/>
                    <w:szCs w:val="16"/>
                  </w:rPr>
                </w:pPr>
                <w:r w:rsidRPr="00495927">
                  <w:rPr>
                    <w:rFonts w:ascii="Arial" w:hAnsi="Arial" w:cs="Arial"/>
                    <w:sz w:val="16"/>
                    <w:szCs w:val="16"/>
                  </w:rPr>
                  <w:t>Describe tools and exercises to practice mindful eating</w:t>
                </w:r>
              </w:p>
              <w:p w14:paraId="532AED41" w14:textId="77777777" w:rsidR="00D23EB1" w:rsidRPr="00495927" w:rsidRDefault="00495927" w:rsidP="00495927">
                <w:pPr>
                  <w:pStyle w:val="ListParagraph"/>
                  <w:numPr>
                    <w:ilvl w:val="0"/>
                    <w:numId w:val="29"/>
                  </w:numPr>
                  <w:ind w:left="225" w:hanging="270"/>
                  <w:rPr>
                    <w:rFonts w:ascii="Arial" w:hAnsi="Arial" w:cs="Arial"/>
                    <w:sz w:val="16"/>
                    <w:szCs w:val="16"/>
                  </w:rPr>
                </w:pPr>
                <w:r w:rsidRPr="00495927">
                  <w:rPr>
                    <w:rFonts w:ascii="Arial" w:hAnsi="Arial" w:cs="Arial"/>
                    <w:sz w:val="16"/>
                    <w:szCs w:val="16"/>
                  </w:rPr>
                  <w:t>How to implement mindful eating with rehab participants</w:t>
                </w:r>
              </w:p>
            </w:sdtContent>
          </w:sdt>
        </w:tc>
        <w:tc>
          <w:tcPr>
            <w:tcW w:w="1620" w:type="dxa"/>
            <w:shd w:val="pct12" w:color="auto" w:fill="auto"/>
          </w:tcPr>
          <w:p w14:paraId="30DCA9A3" w14:textId="77777777" w:rsidR="00D23EB1" w:rsidRDefault="00AA1D1E" w:rsidP="00D23EB1">
            <w:pPr>
              <w:widowControl w:val="0"/>
              <w:rPr>
                <w:rFonts w:ascii="Arial" w:hAnsi="Arial" w:cs="Arial"/>
                <w:b/>
                <w:sz w:val="16"/>
                <w:szCs w:val="16"/>
              </w:rPr>
            </w:pPr>
            <w:r>
              <w:rPr>
                <w:rFonts w:ascii="Arial" w:hAnsi="Arial" w:cs="Arial"/>
                <w:b/>
                <w:i/>
                <w:sz w:val="16"/>
                <w:szCs w:val="16"/>
              </w:rPr>
              <w:t>SAMPLE</w:t>
            </w:r>
            <w:r w:rsidR="00022C51">
              <w:rPr>
                <w:rFonts w:ascii="Arial" w:hAnsi="Arial" w:cs="Arial"/>
                <w:b/>
                <w:i/>
                <w:sz w:val="16"/>
                <w:szCs w:val="16"/>
              </w:rPr>
              <w:t xml:space="preserve"> SPEAKER</w:t>
            </w:r>
            <w:r>
              <w:rPr>
                <w:rFonts w:ascii="Arial" w:hAnsi="Arial" w:cs="Arial"/>
                <w:b/>
                <w:sz w:val="16"/>
                <w:szCs w:val="16"/>
              </w:rPr>
              <w:br/>
            </w:r>
            <w:r w:rsidR="00D23EB1" w:rsidRPr="00A36D73">
              <w:rPr>
                <w:rFonts w:ascii="Arial" w:hAnsi="Arial" w:cs="Arial"/>
                <w:b/>
                <w:sz w:val="16"/>
                <w:szCs w:val="16"/>
              </w:rPr>
              <w:t>Speaker(s):</w:t>
            </w:r>
          </w:p>
          <w:p w14:paraId="1C648F95" w14:textId="77777777" w:rsidR="00D23EB1" w:rsidRDefault="00D23EB1" w:rsidP="00D23EB1">
            <w:pPr>
              <w:widowControl w:val="0"/>
              <w:rPr>
                <w:rFonts w:ascii="Arial" w:hAnsi="Arial" w:cs="Arial"/>
                <w:b/>
                <w:sz w:val="16"/>
                <w:szCs w:val="16"/>
              </w:rPr>
            </w:pPr>
          </w:p>
          <w:sdt>
            <w:sdtPr>
              <w:rPr>
                <w:rFonts w:ascii="Arial" w:hAnsi="Arial" w:cs="Arial"/>
                <w:sz w:val="16"/>
                <w:szCs w:val="16"/>
              </w:rPr>
              <w:id w:val="-638344924"/>
              <w:placeholder>
                <w:docPart w:val="5AD681DB5D1B43DCBA062613F317FEED"/>
              </w:placeholder>
              <w:text/>
            </w:sdtPr>
            <w:sdtEndPr/>
            <w:sdtContent>
              <w:p w14:paraId="58E517E7" w14:textId="77777777" w:rsidR="00D23EB1" w:rsidRDefault="00A71705" w:rsidP="00D23EB1">
                <w:pPr>
                  <w:widowControl w:val="0"/>
                  <w:spacing w:line="360" w:lineRule="auto"/>
                  <w:rPr>
                    <w:rFonts w:ascii="Arial" w:hAnsi="Arial" w:cs="Arial"/>
                    <w:sz w:val="16"/>
                    <w:szCs w:val="16"/>
                  </w:rPr>
                </w:pPr>
                <w:r>
                  <w:rPr>
                    <w:rFonts w:ascii="Arial" w:hAnsi="Arial" w:cs="Arial"/>
                    <w:sz w:val="16"/>
                    <w:szCs w:val="16"/>
                  </w:rPr>
                  <w:t>Sara Brown</w:t>
                </w:r>
              </w:p>
            </w:sdtContent>
          </w:sdt>
          <w:p w14:paraId="67D2CB69" w14:textId="77777777" w:rsidR="00D23EB1" w:rsidRPr="00A36D73" w:rsidRDefault="00D23EB1" w:rsidP="00D23EB1">
            <w:pPr>
              <w:widowControl w:val="0"/>
              <w:rPr>
                <w:rFonts w:ascii="Arial" w:hAnsi="Arial" w:cs="Arial"/>
                <w:sz w:val="16"/>
                <w:szCs w:val="16"/>
              </w:rPr>
            </w:pPr>
            <w:r w:rsidRPr="00A36D73">
              <w:rPr>
                <w:rFonts w:ascii="Arial" w:hAnsi="Arial" w:cs="Arial"/>
                <w:sz w:val="16"/>
                <w:szCs w:val="16"/>
              </w:rPr>
              <w:t xml:space="preserve"> </w:t>
            </w:r>
          </w:p>
        </w:tc>
        <w:tc>
          <w:tcPr>
            <w:tcW w:w="1080" w:type="dxa"/>
            <w:shd w:val="pct12" w:color="auto" w:fill="auto"/>
          </w:tcPr>
          <w:p w14:paraId="1CD27AD3" w14:textId="77777777" w:rsidR="00AA1D1E" w:rsidRPr="00AA1D1E" w:rsidRDefault="00AA1D1E" w:rsidP="00D23EB1">
            <w:pPr>
              <w:widowControl w:val="0"/>
              <w:jc w:val="center"/>
              <w:rPr>
                <w:rFonts w:ascii="Arial" w:hAnsi="Arial" w:cs="Arial"/>
                <w:b/>
                <w:i/>
                <w:sz w:val="16"/>
                <w:szCs w:val="16"/>
              </w:rPr>
            </w:pPr>
            <w:r>
              <w:rPr>
                <w:rFonts w:ascii="Arial" w:hAnsi="Arial" w:cs="Arial"/>
                <w:b/>
                <w:i/>
                <w:sz w:val="16"/>
                <w:szCs w:val="16"/>
              </w:rPr>
              <w:t>SAMPLE</w:t>
            </w:r>
          </w:p>
          <w:p w14:paraId="51BEB7E9" w14:textId="77777777" w:rsidR="00D23EB1" w:rsidRDefault="00D23EB1" w:rsidP="00D23EB1">
            <w:pPr>
              <w:widowControl w:val="0"/>
              <w:jc w:val="center"/>
              <w:rPr>
                <w:rFonts w:ascii="Arial" w:hAnsi="Arial" w:cs="Arial"/>
                <w:b/>
                <w:sz w:val="16"/>
                <w:szCs w:val="16"/>
              </w:rPr>
            </w:pPr>
            <w:r w:rsidRPr="00A36D73">
              <w:rPr>
                <w:rFonts w:ascii="Arial" w:hAnsi="Arial" w:cs="Arial"/>
                <w:b/>
                <w:sz w:val="16"/>
                <w:szCs w:val="16"/>
              </w:rPr>
              <w:t>Duration:</w:t>
            </w:r>
          </w:p>
          <w:p w14:paraId="1CA23585" w14:textId="77777777" w:rsidR="00D23EB1" w:rsidRDefault="00D23EB1" w:rsidP="00D23EB1">
            <w:pPr>
              <w:widowControl w:val="0"/>
              <w:jc w:val="center"/>
              <w:rPr>
                <w:rFonts w:ascii="Arial" w:hAnsi="Arial" w:cs="Arial"/>
                <w:b/>
                <w:sz w:val="16"/>
                <w:szCs w:val="16"/>
              </w:rPr>
            </w:pPr>
          </w:p>
          <w:p w14:paraId="15EBFAEC" w14:textId="77777777" w:rsidR="00D23EB1" w:rsidRPr="00A36D73" w:rsidRDefault="00C2423A" w:rsidP="00FB6BA2">
            <w:pPr>
              <w:widowControl w:val="0"/>
              <w:jc w:val="center"/>
              <w:rPr>
                <w:rFonts w:ascii="Arial" w:hAnsi="Arial" w:cs="Arial"/>
                <w:sz w:val="16"/>
                <w:szCs w:val="16"/>
              </w:rPr>
            </w:pPr>
            <w:sdt>
              <w:sdtPr>
                <w:rPr>
                  <w:rFonts w:ascii="Arial" w:hAnsi="Arial" w:cs="Arial"/>
                  <w:sz w:val="16"/>
                  <w:szCs w:val="16"/>
                  <w:u w:val="single"/>
                </w:rPr>
                <w:id w:val="1364406259"/>
                <w:placeholder>
                  <w:docPart w:val="61E62AEF901D45A09F20A42B0A6C0551"/>
                </w:placeholder>
                <w:text/>
              </w:sdtPr>
              <w:sdtEndPr/>
              <w:sdtContent>
                <w:r w:rsidR="00A71705" w:rsidRPr="00806406">
                  <w:rPr>
                    <w:rFonts w:ascii="Arial" w:hAnsi="Arial" w:cs="Arial"/>
                    <w:sz w:val="16"/>
                    <w:szCs w:val="16"/>
                    <w:u w:val="single"/>
                  </w:rPr>
                  <w:t>45</w:t>
                </w:r>
              </w:sdtContent>
            </w:sdt>
            <w:r w:rsidR="00D23EB1">
              <w:rPr>
                <w:rFonts w:ascii="Arial" w:hAnsi="Arial" w:cs="Arial"/>
                <w:sz w:val="16"/>
                <w:szCs w:val="16"/>
              </w:rPr>
              <w:t xml:space="preserve"> m</w:t>
            </w:r>
            <w:r w:rsidR="00D23EB1" w:rsidRPr="00A36D73">
              <w:rPr>
                <w:rFonts w:ascii="Arial" w:hAnsi="Arial" w:cs="Arial"/>
                <w:sz w:val="16"/>
                <w:szCs w:val="16"/>
              </w:rPr>
              <w:t>in</w:t>
            </w:r>
          </w:p>
        </w:tc>
        <w:tc>
          <w:tcPr>
            <w:tcW w:w="2520" w:type="dxa"/>
            <w:shd w:val="pct12" w:color="auto" w:fill="auto"/>
            <w:vAlign w:val="center"/>
          </w:tcPr>
          <w:p w14:paraId="1905EDC7" w14:textId="77777777" w:rsidR="00D23EB1" w:rsidRDefault="00D23EB1" w:rsidP="00D23EB1">
            <w:pPr>
              <w:widowControl w:val="0"/>
              <w:rPr>
                <w:rFonts w:ascii="Arial" w:hAnsi="Arial" w:cs="Arial"/>
                <w:b/>
                <w:sz w:val="16"/>
                <w:szCs w:val="16"/>
              </w:rPr>
            </w:pPr>
            <w:r w:rsidRPr="00A36D73">
              <w:rPr>
                <w:rFonts w:ascii="Arial" w:hAnsi="Arial" w:cs="Arial"/>
                <w:b/>
                <w:sz w:val="16"/>
                <w:szCs w:val="16"/>
              </w:rPr>
              <w:t>Teaching Strategies:</w:t>
            </w:r>
          </w:p>
          <w:p w14:paraId="137FAE0F" w14:textId="77777777" w:rsidR="00D23EB1" w:rsidRPr="00D23EB1" w:rsidRDefault="00C2423A" w:rsidP="00D23EB1">
            <w:pPr>
              <w:widowControl w:val="0"/>
              <w:rPr>
                <w:rFonts w:ascii="Arial" w:hAnsi="Arial" w:cs="Arial"/>
                <w:b/>
                <w:sz w:val="16"/>
                <w:szCs w:val="16"/>
              </w:rPr>
            </w:pPr>
            <w:sdt>
              <w:sdtPr>
                <w:rPr>
                  <w:rFonts w:ascii="Arial" w:hAnsi="Arial" w:cs="Arial"/>
                  <w:sz w:val="16"/>
                  <w:szCs w:val="16"/>
                </w:rPr>
                <w:id w:val="-1398436879"/>
                <w14:checkbox>
                  <w14:checked w14:val="1"/>
                  <w14:checkedState w14:val="2612" w14:font="MS Gothic"/>
                  <w14:uncheckedState w14:val="2610" w14:font="MS Gothic"/>
                </w14:checkbox>
              </w:sdtPr>
              <w:sdtEndPr/>
              <w:sdtContent>
                <w:r w:rsidR="00806406">
                  <w:rPr>
                    <w:rFonts w:ascii="MS Gothic" w:eastAsia="MS Gothic" w:hAnsi="MS Gothic" w:cs="Arial" w:hint="eastAsia"/>
                    <w:sz w:val="16"/>
                    <w:szCs w:val="16"/>
                  </w:rPr>
                  <w:t>☒</w:t>
                </w:r>
              </w:sdtContent>
            </w:sdt>
            <w:r w:rsidR="00D23EB1" w:rsidRPr="00A36D73">
              <w:rPr>
                <w:rFonts w:ascii="Arial" w:hAnsi="Arial" w:cs="Arial"/>
                <w:sz w:val="16"/>
                <w:szCs w:val="16"/>
              </w:rPr>
              <w:t xml:space="preserve"> PowerPoint</w:t>
            </w:r>
          </w:p>
          <w:p w14:paraId="244522DC"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55399327"/>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Case Study</w:t>
            </w:r>
          </w:p>
          <w:p w14:paraId="0B570840"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2003387951"/>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Poster/Abstract Session</w:t>
            </w:r>
          </w:p>
          <w:p w14:paraId="24E426D0"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874775153"/>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Open forum w/expert</w:t>
            </w:r>
          </w:p>
          <w:p w14:paraId="5FB1CFCE"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286190307"/>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Plenary Session</w:t>
            </w:r>
          </w:p>
          <w:p w14:paraId="437DEE4C"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316031927"/>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Workshop</w:t>
            </w:r>
          </w:p>
          <w:p w14:paraId="512BB8FE"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444530211"/>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Practice-Based Symposium</w:t>
            </w:r>
          </w:p>
          <w:p w14:paraId="1564CAE2" w14:textId="77777777" w:rsidR="00D23EB1" w:rsidRPr="00F53692" w:rsidRDefault="00C2423A" w:rsidP="00D23EB1">
            <w:pPr>
              <w:widowControl w:val="0"/>
              <w:rPr>
                <w:rFonts w:ascii="Arial" w:hAnsi="Arial" w:cs="Arial"/>
                <w:sz w:val="16"/>
                <w:szCs w:val="16"/>
                <w:u w:val="single"/>
              </w:rPr>
            </w:pPr>
            <w:sdt>
              <w:sdtPr>
                <w:rPr>
                  <w:rFonts w:ascii="Arial" w:hAnsi="Arial" w:cs="Arial"/>
                  <w:sz w:val="16"/>
                  <w:szCs w:val="16"/>
                </w:rPr>
                <w:id w:val="1648548672"/>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 xml:space="preserve">Other: </w:t>
            </w:r>
            <w:sdt>
              <w:sdtPr>
                <w:rPr>
                  <w:rFonts w:ascii="Arial" w:hAnsi="Arial" w:cs="Arial"/>
                  <w:sz w:val="16"/>
                  <w:szCs w:val="16"/>
                </w:rPr>
                <w:id w:val="-1986230219"/>
                <w:placeholder>
                  <w:docPart w:val="FAE0BA9B1BE641CEAD334251FEA41A72"/>
                </w:placeholder>
                <w:showingPlcHdr/>
                <w:text/>
              </w:sdtPr>
              <w:sdtEndPr/>
              <w:sdtContent>
                <w:r w:rsidR="00D23EB1" w:rsidRPr="009B09EA">
                  <w:rPr>
                    <w:rStyle w:val="PlaceholderText"/>
                  </w:rPr>
                  <w:t>Click or tap here to enter text.</w:t>
                </w:r>
              </w:sdtContent>
            </w:sdt>
          </w:p>
        </w:tc>
        <w:tc>
          <w:tcPr>
            <w:tcW w:w="1800" w:type="dxa"/>
            <w:shd w:val="pct12" w:color="auto" w:fill="auto"/>
          </w:tcPr>
          <w:p w14:paraId="56C7F513" w14:textId="77777777" w:rsidR="00D23EB1" w:rsidRPr="00A36D73" w:rsidRDefault="00AA1D1E" w:rsidP="00D23EB1">
            <w:pPr>
              <w:widowControl w:val="0"/>
              <w:rPr>
                <w:rFonts w:ascii="Arial" w:hAnsi="Arial" w:cs="Arial"/>
                <w:b/>
                <w:sz w:val="16"/>
                <w:szCs w:val="16"/>
              </w:rPr>
            </w:pPr>
            <w:r>
              <w:rPr>
                <w:rFonts w:ascii="Arial" w:hAnsi="Arial" w:cs="Arial"/>
                <w:b/>
                <w:i/>
                <w:sz w:val="16"/>
                <w:szCs w:val="16"/>
              </w:rPr>
              <w:t>SAMPLE</w:t>
            </w:r>
            <w:r w:rsidR="00022C51">
              <w:rPr>
                <w:rFonts w:ascii="Arial" w:hAnsi="Arial" w:cs="Arial"/>
                <w:b/>
                <w:i/>
                <w:sz w:val="16"/>
                <w:szCs w:val="16"/>
              </w:rPr>
              <w:t xml:space="preserve"> CREDIT</w:t>
            </w:r>
            <w:r>
              <w:rPr>
                <w:rFonts w:ascii="Arial" w:hAnsi="Arial" w:cs="Arial"/>
                <w:b/>
                <w:sz w:val="16"/>
                <w:szCs w:val="16"/>
              </w:rPr>
              <w:br/>
            </w:r>
            <w:r w:rsidR="00D23EB1" w:rsidRPr="00A36D73">
              <w:rPr>
                <w:rFonts w:ascii="Arial" w:hAnsi="Arial" w:cs="Arial"/>
                <w:b/>
                <w:sz w:val="16"/>
                <w:szCs w:val="16"/>
              </w:rPr>
              <w:t>CE Credit:</w:t>
            </w:r>
          </w:p>
          <w:p w14:paraId="5011C3DA" w14:textId="77777777" w:rsidR="00D23EB1" w:rsidRDefault="00D23EB1" w:rsidP="00D23EB1">
            <w:pPr>
              <w:widowControl w:val="0"/>
              <w:rPr>
                <w:rFonts w:ascii="Arial" w:hAnsi="Arial" w:cs="Arial"/>
                <w:sz w:val="16"/>
                <w:szCs w:val="16"/>
              </w:rPr>
            </w:pPr>
          </w:p>
          <w:p w14:paraId="549355E4"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482731990"/>
                <w14:checkbox>
                  <w14:checked w14:val="1"/>
                  <w14:checkedState w14:val="2612" w14:font="MS Gothic"/>
                  <w14:uncheckedState w14:val="2610" w14:font="MS Gothic"/>
                </w14:checkbox>
              </w:sdtPr>
              <w:sdtEndPr/>
              <w:sdtContent>
                <w:r w:rsidR="00806406">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Yes</w:t>
            </w:r>
          </w:p>
          <w:p w14:paraId="3352E18C"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096472870"/>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No</w:t>
            </w:r>
          </w:p>
          <w:p w14:paraId="0DA389E9" w14:textId="77777777" w:rsidR="00D23EB1" w:rsidRDefault="00D23EB1" w:rsidP="00D23EB1">
            <w:pPr>
              <w:widowControl w:val="0"/>
              <w:spacing w:line="360" w:lineRule="auto"/>
              <w:rPr>
                <w:rFonts w:ascii="Arial" w:hAnsi="Arial" w:cs="Arial"/>
                <w:sz w:val="16"/>
                <w:szCs w:val="16"/>
              </w:rPr>
            </w:pPr>
          </w:p>
          <w:p w14:paraId="55EE5F26" w14:textId="77777777" w:rsidR="00D23EB1" w:rsidRPr="00A36D73" w:rsidRDefault="00D23EB1" w:rsidP="00D23EB1">
            <w:pPr>
              <w:widowControl w:val="0"/>
              <w:rPr>
                <w:rFonts w:ascii="Arial" w:hAnsi="Arial" w:cs="Arial"/>
                <w:sz w:val="16"/>
                <w:szCs w:val="16"/>
              </w:rPr>
            </w:pPr>
            <w:r>
              <w:rPr>
                <w:rFonts w:ascii="Arial" w:hAnsi="Arial" w:cs="Arial"/>
                <w:sz w:val="16"/>
                <w:szCs w:val="16"/>
              </w:rPr>
              <w:t>Contact Hours</w:t>
            </w:r>
            <w:r w:rsidRPr="00A36D73">
              <w:rPr>
                <w:rFonts w:ascii="Arial" w:hAnsi="Arial" w:cs="Arial"/>
                <w:sz w:val="16"/>
                <w:szCs w:val="16"/>
              </w:rPr>
              <w:t>:</w:t>
            </w:r>
            <w:r w:rsidRPr="0005759B">
              <w:rPr>
                <w:rFonts w:ascii="Arial" w:hAnsi="Arial" w:cs="Arial"/>
                <w:sz w:val="16"/>
                <w:szCs w:val="16"/>
              </w:rPr>
              <w:t xml:space="preserve"> </w:t>
            </w:r>
            <w:sdt>
              <w:sdtPr>
                <w:rPr>
                  <w:rFonts w:ascii="Arial" w:hAnsi="Arial" w:cs="Arial"/>
                  <w:sz w:val="16"/>
                  <w:szCs w:val="16"/>
                </w:rPr>
                <w:id w:val="-1094083330"/>
                <w:placeholder>
                  <w:docPart w:val="15E5E7238FF34E5D8164EA33A78EB9B6"/>
                </w:placeholder>
                <w:text/>
              </w:sdtPr>
              <w:sdtEndPr/>
              <w:sdtContent>
                <w:r w:rsidR="00806406">
                  <w:rPr>
                    <w:rFonts w:ascii="Arial" w:hAnsi="Arial" w:cs="Arial"/>
                    <w:sz w:val="16"/>
                    <w:szCs w:val="16"/>
                  </w:rPr>
                  <w:t>0.75</w:t>
                </w:r>
              </w:sdtContent>
            </w:sdt>
          </w:p>
        </w:tc>
      </w:tr>
      <w:tr w:rsidR="00D23EB1" w:rsidRPr="00561EF1" w14:paraId="7D623B85" w14:textId="77777777" w:rsidTr="00876053">
        <w:trPr>
          <w:trHeight w:val="539"/>
        </w:trPr>
        <w:tc>
          <w:tcPr>
            <w:tcW w:w="2520" w:type="dxa"/>
            <w:shd w:val="clear" w:color="auto" w:fill="auto"/>
          </w:tcPr>
          <w:p w14:paraId="07BB5703" w14:textId="77777777" w:rsidR="005373F6" w:rsidRDefault="005373F6" w:rsidP="005373F6">
            <w:pPr>
              <w:widowControl w:val="0"/>
              <w:rPr>
                <w:rFonts w:ascii="Arial" w:hAnsi="Arial" w:cs="Arial"/>
                <w:b/>
                <w:sz w:val="16"/>
                <w:szCs w:val="16"/>
              </w:rPr>
            </w:pPr>
            <w:r>
              <w:rPr>
                <w:rFonts w:ascii="Arial" w:hAnsi="Arial" w:cs="Arial"/>
                <w:b/>
                <w:sz w:val="16"/>
                <w:szCs w:val="16"/>
              </w:rPr>
              <w:t xml:space="preserve">Title:  </w:t>
            </w:r>
            <w:sdt>
              <w:sdtPr>
                <w:rPr>
                  <w:rFonts w:ascii="Arial" w:hAnsi="Arial" w:cs="Arial"/>
                  <w:b/>
                  <w:sz w:val="16"/>
                  <w:szCs w:val="16"/>
                </w:rPr>
                <w:id w:val="631061459"/>
                <w:placeholder>
                  <w:docPart w:val="69A5E81892B94152BC0647349AF08238"/>
                </w:placeholder>
                <w:showingPlcHdr/>
                <w:text/>
              </w:sdtPr>
              <w:sdtEndPr/>
              <w:sdtContent>
                <w:r w:rsidRPr="009B09EA">
                  <w:rPr>
                    <w:rStyle w:val="PlaceholderText"/>
                  </w:rPr>
                  <w:t>Click or tap here to enter text.</w:t>
                </w:r>
              </w:sdtContent>
            </w:sdt>
          </w:p>
          <w:p w14:paraId="3905C876" w14:textId="77777777" w:rsidR="00EC14CC" w:rsidRDefault="00EC14CC" w:rsidP="005373F6">
            <w:pPr>
              <w:widowControl w:val="0"/>
              <w:rPr>
                <w:rFonts w:ascii="Arial" w:hAnsi="Arial" w:cs="Arial"/>
                <w:b/>
                <w:sz w:val="16"/>
                <w:szCs w:val="16"/>
              </w:rPr>
            </w:pPr>
          </w:p>
          <w:p w14:paraId="2DE81D73" w14:textId="77777777" w:rsidR="005373F6" w:rsidRDefault="005373F6" w:rsidP="005373F6">
            <w:pPr>
              <w:widowControl w:val="0"/>
              <w:rPr>
                <w:rFonts w:ascii="Arial" w:hAnsi="Arial" w:cs="Arial"/>
                <w:b/>
                <w:sz w:val="16"/>
                <w:szCs w:val="16"/>
              </w:rPr>
            </w:pPr>
            <w:r w:rsidRPr="00A36D73">
              <w:rPr>
                <w:rFonts w:ascii="Arial" w:hAnsi="Arial" w:cs="Arial"/>
                <w:b/>
                <w:sz w:val="16"/>
                <w:szCs w:val="16"/>
              </w:rPr>
              <w:t>Objectives:</w:t>
            </w:r>
          </w:p>
          <w:p w14:paraId="3CBEA2AA" w14:textId="77777777" w:rsidR="005373F6" w:rsidRPr="0005759B" w:rsidRDefault="005373F6" w:rsidP="005373F6">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1646778133"/>
              <w:placeholder>
                <w:docPart w:val="8340234F822C40708E6D9AA99B2593CB"/>
              </w:placeholder>
              <w:showingPlcHdr/>
            </w:sdtPr>
            <w:sdtEndPr/>
            <w:sdtContent>
              <w:p w14:paraId="78731E15" w14:textId="77777777" w:rsidR="005373F6" w:rsidRPr="00495927" w:rsidRDefault="005373F6"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73561306" w14:textId="77777777" w:rsidR="00D23EB1" w:rsidRPr="00A36D73" w:rsidRDefault="005373F6" w:rsidP="005373F6">
            <w:pPr>
              <w:widowControl w:val="0"/>
              <w:spacing w:line="360" w:lineRule="auto"/>
              <w:rPr>
                <w:rFonts w:ascii="Arial" w:hAnsi="Arial" w:cs="Arial"/>
                <w:sz w:val="16"/>
                <w:szCs w:val="16"/>
              </w:rPr>
            </w:pPr>
            <w:r w:rsidRPr="00A36D73">
              <w:rPr>
                <w:rFonts w:ascii="Arial" w:hAnsi="Arial" w:cs="Arial"/>
                <w:sz w:val="16"/>
                <w:szCs w:val="16"/>
              </w:rPr>
              <w:t xml:space="preserve"> </w:t>
            </w:r>
          </w:p>
        </w:tc>
        <w:tc>
          <w:tcPr>
            <w:tcW w:w="1800" w:type="dxa"/>
            <w:shd w:val="clear" w:color="auto" w:fill="auto"/>
          </w:tcPr>
          <w:p w14:paraId="4824AFB6" w14:textId="77777777" w:rsidR="00D23EB1" w:rsidRDefault="00D23EB1" w:rsidP="00D23EB1">
            <w:pPr>
              <w:widowControl w:val="0"/>
              <w:rPr>
                <w:rFonts w:ascii="Arial" w:hAnsi="Arial" w:cs="Arial"/>
                <w:b/>
                <w:sz w:val="16"/>
                <w:szCs w:val="16"/>
              </w:rPr>
            </w:pPr>
            <w:r w:rsidRPr="00A36D73">
              <w:rPr>
                <w:rFonts w:ascii="Arial" w:hAnsi="Arial" w:cs="Arial"/>
                <w:b/>
                <w:sz w:val="16"/>
                <w:szCs w:val="16"/>
              </w:rPr>
              <w:t>Content Outline:</w:t>
            </w:r>
          </w:p>
          <w:p w14:paraId="4275AD90" w14:textId="77777777" w:rsidR="00D23EB1" w:rsidRDefault="00D23EB1" w:rsidP="00D23EB1">
            <w:pPr>
              <w:widowControl w:val="0"/>
              <w:rPr>
                <w:rFonts w:ascii="Arial" w:hAnsi="Arial" w:cs="Arial"/>
                <w:b/>
                <w:sz w:val="16"/>
                <w:szCs w:val="16"/>
              </w:rPr>
            </w:pPr>
          </w:p>
          <w:sdt>
            <w:sdtPr>
              <w:rPr>
                <w:rFonts w:ascii="Arial" w:hAnsi="Arial" w:cs="Arial"/>
                <w:sz w:val="16"/>
                <w:szCs w:val="16"/>
              </w:rPr>
              <w:id w:val="1843504798"/>
              <w:placeholder>
                <w:docPart w:val="BC289191424B4782A6B90F4C4601627B"/>
              </w:placeholder>
              <w:showingPlcHdr/>
            </w:sdtPr>
            <w:sdtEndPr/>
            <w:sdtContent>
              <w:p w14:paraId="37903BFD" w14:textId="77777777" w:rsidR="00D23EB1" w:rsidRPr="00495927" w:rsidRDefault="004B2E10" w:rsidP="00495927">
                <w:pPr>
                  <w:pStyle w:val="ListParagraph"/>
                  <w:numPr>
                    <w:ilvl w:val="0"/>
                    <w:numId w:val="28"/>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335A281C" w14:textId="77777777" w:rsidR="00D23EB1" w:rsidRDefault="00D23EB1" w:rsidP="00D23EB1">
            <w:pPr>
              <w:widowControl w:val="0"/>
              <w:rPr>
                <w:rFonts w:ascii="Arial" w:hAnsi="Arial" w:cs="Arial"/>
                <w:b/>
                <w:sz w:val="16"/>
                <w:szCs w:val="16"/>
              </w:rPr>
            </w:pPr>
            <w:r w:rsidRPr="00A36D73">
              <w:rPr>
                <w:rFonts w:ascii="Arial" w:hAnsi="Arial" w:cs="Arial"/>
                <w:b/>
                <w:sz w:val="16"/>
                <w:szCs w:val="16"/>
              </w:rPr>
              <w:t>Speaker(s):</w:t>
            </w:r>
          </w:p>
          <w:p w14:paraId="24C193CA" w14:textId="77777777" w:rsidR="00D23EB1" w:rsidRDefault="00D23EB1" w:rsidP="00D23EB1">
            <w:pPr>
              <w:widowControl w:val="0"/>
              <w:rPr>
                <w:rFonts w:ascii="Arial" w:hAnsi="Arial" w:cs="Arial"/>
                <w:b/>
                <w:sz w:val="16"/>
                <w:szCs w:val="16"/>
              </w:rPr>
            </w:pPr>
          </w:p>
          <w:sdt>
            <w:sdtPr>
              <w:rPr>
                <w:rFonts w:ascii="Arial" w:hAnsi="Arial" w:cs="Arial"/>
                <w:sz w:val="16"/>
                <w:szCs w:val="16"/>
              </w:rPr>
              <w:id w:val="1557893752"/>
              <w:placeholder>
                <w:docPart w:val="BC289191424B4782A6B90F4C4601627B"/>
              </w:placeholder>
              <w:showingPlcHdr/>
              <w:text/>
            </w:sdtPr>
            <w:sdtEndPr/>
            <w:sdtContent>
              <w:p w14:paraId="314F6927" w14:textId="77777777" w:rsidR="00D23EB1" w:rsidRDefault="00A71705" w:rsidP="00D23EB1">
                <w:pPr>
                  <w:widowControl w:val="0"/>
                  <w:spacing w:line="360" w:lineRule="auto"/>
                  <w:rPr>
                    <w:rFonts w:ascii="Arial" w:hAnsi="Arial" w:cs="Arial"/>
                    <w:sz w:val="16"/>
                    <w:szCs w:val="16"/>
                  </w:rPr>
                </w:pPr>
                <w:r w:rsidRPr="00D23EB1">
                  <w:rPr>
                    <w:rStyle w:val="PlaceholderText"/>
                  </w:rPr>
                  <w:t>Click or tap here to enter text.</w:t>
                </w:r>
              </w:p>
            </w:sdtContent>
          </w:sdt>
          <w:p w14:paraId="4E81BC8F" w14:textId="77777777" w:rsidR="00D23EB1" w:rsidRPr="00A36D73" w:rsidRDefault="00D23EB1" w:rsidP="00D23EB1">
            <w:pPr>
              <w:widowControl w:val="0"/>
              <w:spacing w:line="360" w:lineRule="auto"/>
              <w:rPr>
                <w:rFonts w:ascii="Arial" w:hAnsi="Arial" w:cs="Arial"/>
                <w:sz w:val="16"/>
                <w:szCs w:val="16"/>
              </w:rPr>
            </w:pPr>
          </w:p>
          <w:p w14:paraId="622B870C" w14:textId="77777777" w:rsidR="00D23EB1" w:rsidRPr="00A36D73" w:rsidRDefault="00D23EB1" w:rsidP="00D23EB1">
            <w:pPr>
              <w:widowControl w:val="0"/>
              <w:spacing w:line="360" w:lineRule="auto"/>
              <w:rPr>
                <w:rFonts w:ascii="Arial" w:hAnsi="Arial" w:cs="Arial"/>
                <w:sz w:val="16"/>
                <w:szCs w:val="16"/>
              </w:rPr>
            </w:pPr>
          </w:p>
        </w:tc>
        <w:tc>
          <w:tcPr>
            <w:tcW w:w="1080" w:type="dxa"/>
          </w:tcPr>
          <w:p w14:paraId="3AE8D40A" w14:textId="77777777" w:rsidR="00D23EB1" w:rsidRDefault="00D23EB1" w:rsidP="00D23EB1">
            <w:pPr>
              <w:widowControl w:val="0"/>
              <w:jc w:val="center"/>
              <w:rPr>
                <w:rFonts w:ascii="Arial" w:hAnsi="Arial" w:cs="Arial"/>
                <w:b/>
                <w:sz w:val="16"/>
                <w:szCs w:val="16"/>
              </w:rPr>
            </w:pPr>
            <w:r w:rsidRPr="00A36D73">
              <w:rPr>
                <w:rFonts w:ascii="Arial" w:hAnsi="Arial" w:cs="Arial"/>
                <w:b/>
                <w:sz w:val="16"/>
                <w:szCs w:val="16"/>
              </w:rPr>
              <w:t>Duration:</w:t>
            </w:r>
          </w:p>
          <w:p w14:paraId="111B6711" w14:textId="77777777" w:rsidR="00D23EB1" w:rsidRDefault="00D23EB1" w:rsidP="00D23EB1">
            <w:pPr>
              <w:widowControl w:val="0"/>
              <w:jc w:val="center"/>
              <w:rPr>
                <w:rFonts w:ascii="Arial" w:hAnsi="Arial" w:cs="Arial"/>
                <w:b/>
                <w:sz w:val="16"/>
                <w:szCs w:val="16"/>
              </w:rPr>
            </w:pPr>
          </w:p>
          <w:p w14:paraId="634DAC13" w14:textId="77777777" w:rsidR="00D23EB1" w:rsidRPr="00A36D73" w:rsidRDefault="00C2423A" w:rsidP="00D23EB1">
            <w:pPr>
              <w:widowControl w:val="0"/>
              <w:jc w:val="center"/>
              <w:rPr>
                <w:rFonts w:ascii="Arial" w:hAnsi="Arial" w:cs="Arial"/>
                <w:sz w:val="16"/>
                <w:szCs w:val="16"/>
                <w:u w:val="single"/>
              </w:rPr>
            </w:pPr>
            <w:sdt>
              <w:sdtPr>
                <w:rPr>
                  <w:rFonts w:ascii="Arial" w:hAnsi="Arial" w:cs="Arial"/>
                  <w:sz w:val="16"/>
                  <w:szCs w:val="16"/>
                  <w:u w:val="single"/>
                </w:rPr>
                <w:id w:val="1495527233"/>
                <w:placeholder>
                  <w:docPart w:val="BC289191424B4782A6B90F4C4601627B"/>
                </w:placeholder>
                <w:showingPlcHdr/>
                <w:text/>
              </w:sdtPr>
              <w:sdtEndPr/>
              <w:sdtContent>
                <w:r w:rsidR="00A71705" w:rsidRPr="00D23EB1">
                  <w:rPr>
                    <w:rStyle w:val="PlaceholderText"/>
                  </w:rPr>
                  <w:t>Click or tap here to enter text.</w:t>
                </w:r>
              </w:sdtContent>
            </w:sdt>
            <w:r w:rsidR="00FB6BA2">
              <w:rPr>
                <w:rFonts w:ascii="Arial" w:hAnsi="Arial" w:cs="Arial"/>
                <w:sz w:val="16"/>
                <w:szCs w:val="16"/>
              </w:rPr>
              <w:t xml:space="preserve"> </w:t>
            </w:r>
            <w:r w:rsidR="00D23EB1">
              <w:rPr>
                <w:rFonts w:ascii="Arial" w:hAnsi="Arial" w:cs="Arial"/>
                <w:sz w:val="16"/>
                <w:szCs w:val="16"/>
              </w:rPr>
              <w:t>m</w:t>
            </w:r>
            <w:r w:rsidR="00D23EB1" w:rsidRPr="00A36D73">
              <w:rPr>
                <w:rFonts w:ascii="Arial" w:hAnsi="Arial" w:cs="Arial"/>
                <w:sz w:val="16"/>
                <w:szCs w:val="16"/>
              </w:rPr>
              <w:t>in</w:t>
            </w:r>
          </w:p>
        </w:tc>
        <w:tc>
          <w:tcPr>
            <w:tcW w:w="2520" w:type="dxa"/>
            <w:vAlign w:val="center"/>
          </w:tcPr>
          <w:p w14:paraId="35CF37E2" w14:textId="77777777" w:rsidR="00D23EB1" w:rsidRDefault="00D23EB1" w:rsidP="00D23EB1">
            <w:pPr>
              <w:widowControl w:val="0"/>
              <w:rPr>
                <w:rFonts w:ascii="Arial" w:hAnsi="Arial" w:cs="Arial"/>
                <w:b/>
                <w:sz w:val="16"/>
                <w:szCs w:val="16"/>
              </w:rPr>
            </w:pPr>
            <w:r w:rsidRPr="00A36D73">
              <w:rPr>
                <w:rFonts w:ascii="Arial" w:hAnsi="Arial" w:cs="Arial"/>
                <w:b/>
                <w:sz w:val="16"/>
                <w:szCs w:val="16"/>
              </w:rPr>
              <w:t>Teaching Strategies:</w:t>
            </w:r>
          </w:p>
          <w:p w14:paraId="699FB0EA" w14:textId="77777777" w:rsidR="00D23EB1" w:rsidRPr="00D23EB1" w:rsidRDefault="00C2423A" w:rsidP="00D23EB1">
            <w:pPr>
              <w:widowControl w:val="0"/>
              <w:rPr>
                <w:rFonts w:ascii="Arial" w:hAnsi="Arial" w:cs="Arial"/>
                <w:b/>
                <w:sz w:val="16"/>
                <w:szCs w:val="16"/>
              </w:rPr>
            </w:pPr>
            <w:sdt>
              <w:sdtPr>
                <w:rPr>
                  <w:rFonts w:ascii="Arial" w:hAnsi="Arial" w:cs="Arial"/>
                  <w:sz w:val="16"/>
                  <w:szCs w:val="16"/>
                </w:rPr>
                <w:id w:val="-340317026"/>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sidRPr="00A36D73">
              <w:rPr>
                <w:rFonts w:ascii="Arial" w:hAnsi="Arial" w:cs="Arial"/>
                <w:sz w:val="16"/>
                <w:szCs w:val="16"/>
              </w:rPr>
              <w:t xml:space="preserve"> PowerPoint</w:t>
            </w:r>
          </w:p>
          <w:p w14:paraId="2E52FCB7"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280192076"/>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Case Study</w:t>
            </w:r>
          </w:p>
          <w:p w14:paraId="40B5CE0D"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409233620"/>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Poster/Abstract Session</w:t>
            </w:r>
          </w:p>
          <w:p w14:paraId="19AE8CD6"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940639729"/>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Open forum w/expert</w:t>
            </w:r>
          </w:p>
          <w:p w14:paraId="585DA57D"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968055302"/>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Plenary Session</w:t>
            </w:r>
          </w:p>
          <w:p w14:paraId="1BA28BA6"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858888986"/>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Workshop</w:t>
            </w:r>
          </w:p>
          <w:p w14:paraId="45D40D9C"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666292328"/>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Practice-Based Symposium</w:t>
            </w:r>
          </w:p>
          <w:p w14:paraId="731AFD40" w14:textId="77777777" w:rsidR="00D23EB1" w:rsidRPr="00F53692" w:rsidRDefault="00C2423A" w:rsidP="00D23EB1">
            <w:pPr>
              <w:widowControl w:val="0"/>
              <w:rPr>
                <w:rFonts w:ascii="Arial" w:hAnsi="Arial" w:cs="Arial"/>
                <w:sz w:val="16"/>
                <w:szCs w:val="16"/>
                <w:u w:val="single"/>
              </w:rPr>
            </w:pPr>
            <w:sdt>
              <w:sdtPr>
                <w:rPr>
                  <w:rFonts w:ascii="Arial" w:hAnsi="Arial" w:cs="Arial"/>
                  <w:sz w:val="16"/>
                  <w:szCs w:val="16"/>
                </w:rPr>
                <w:id w:val="-1642565050"/>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 xml:space="preserve">Other: </w:t>
            </w:r>
            <w:sdt>
              <w:sdtPr>
                <w:rPr>
                  <w:rFonts w:ascii="Arial" w:hAnsi="Arial" w:cs="Arial"/>
                  <w:sz w:val="16"/>
                  <w:szCs w:val="16"/>
                </w:rPr>
                <w:id w:val="1357934420"/>
                <w:placeholder>
                  <w:docPart w:val="BC289191424B4782A6B90F4C4601627B"/>
                </w:placeholder>
                <w:showingPlcHdr/>
                <w:text/>
              </w:sdtPr>
              <w:sdtEndPr/>
              <w:sdtContent>
                <w:r w:rsidR="00A71705" w:rsidRPr="00D23EB1">
                  <w:rPr>
                    <w:rStyle w:val="PlaceholderText"/>
                  </w:rPr>
                  <w:t>Click or tap here to enter text.</w:t>
                </w:r>
              </w:sdtContent>
            </w:sdt>
          </w:p>
        </w:tc>
        <w:tc>
          <w:tcPr>
            <w:tcW w:w="1800" w:type="dxa"/>
          </w:tcPr>
          <w:p w14:paraId="6D726972" w14:textId="77777777" w:rsidR="00D23EB1" w:rsidRPr="00A36D73" w:rsidRDefault="00D23EB1" w:rsidP="00D23EB1">
            <w:pPr>
              <w:widowControl w:val="0"/>
              <w:rPr>
                <w:rFonts w:ascii="Arial" w:hAnsi="Arial" w:cs="Arial"/>
                <w:b/>
                <w:sz w:val="16"/>
                <w:szCs w:val="16"/>
              </w:rPr>
            </w:pPr>
            <w:r w:rsidRPr="00A36D73">
              <w:rPr>
                <w:rFonts w:ascii="Arial" w:hAnsi="Arial" w:cs="Arial"/>
                <w:b/>
                <w:sz w:val="16"/>
                <w:szCs w:val="16"/>
              </w:rPr>
              <w:t>CE Credit:</w:t>
            </w:r>
          </w:p>
          <w:p w14:paraId="59443B84" w14:textId="77777777" w:rsidR="00D23EB1" w:rsidRDefault="00D23EB1" w:rsidP="00D23EB1">
            <w:pPr>
              <w:widowControl w:val="0"/>
              <w:rPr>
                <w:rFonts w:ascii="Arial" w:hAnsi="Arial" w:cs="Arial"/>
                <w:sz w:val="16"/>
                <w:szCs w:val="16"/>
              </w:rPr>
            </w:pPr>
          </w:p>
          <w:p w14:paraId="29AC0F98"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1094212715"/>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Yes</w:t>
            </w:r>
          </w:p>
          <w:p w14:paraId="48DF0F7D" w14:textId="77777777" w:rsidR="00D23EB1" w:rsidRPr="00A36D73" w:rsidRDefault="00C2423A" w:rsidP="00D23EB1">
            <w:pPr>
              <w:widowControl w:val="0"/>
              <w:rPr>
                <w:rFonts w:ascii="Arial" w:hAnsi="Arial" w:cs="Arial"/>
                <w:sz w:val="16"/>
                <w:szCs w:val="16"/>
              </w:rPr>
            </w:pPr>
            <w:sdt>
              <w:sdtPr>
                <w:rPr>
                  <w:rFonts w:ascii="Arial" w:hAnsi="Arial" w:cs="Arial"/>
                  <w:sz w:val="16"/>
                  <w:szCs w:val="16"/>
                </w:rPr>
                <w:id w:val="-750498858"/>
                <w14:checkbox>
                  <w14:checked w14:val="0"/>
                  <w14:checkedState w14:val="2612" w14:font="MS Gothic"/>
                  <w14:uncheckedState w14:val="2610" w14:font="MS Gothic"/>
                </w14:checkbox>
              </w:sdtPr>
              <w:sdtEndPr/>
              <w:sdtContent>
                <w:r w:rsidR="00D23EB1">
                  <w:rPr>
                    <w:rFonts w:ascii="MS Gothic" w:eastAsia="MS Gothic" w:hAnsi="MS Gothic" w:cs="Arial" w:hint="eastAsia"/>
                    <w:sz w:val="16"/>
                    <w:szCs w:val="16"/>
                  </w:rPr>
                  <w:t>☐</w:t>
                </w:r>
              </w:sdtContent>
            </w:sdt>
            <w:r w:rsidR="00D23EB1">
              <w:rPr>
                <w:rFonts w:ascii="Arial" w:hAnsi="Arial" w:cs="Arial"/>
                <w:sz w:val="16"/>
                <w:szCs w:val="16"/>
              </w:rPr>
              <w:t xml:space="preserve"> </w:t>
            </w:r>
            <w:r w:rsidR="00D23EB1" w:rsidRPr="00A36D73">
              <w:rPr>
                <w:rFonts w:ascii="Arial" w:hAnsi="Arial" w:cs="Arial"/>
                <w:sz w:val="16"/>
                <w:szCs w:val="16"/>
              </w:rPr>
              <w:t>No</w:t>
            </w:r>
          </w:p>
          <w:p w14:paraId="3061FD03" w14:textId="77777777" w:rsidR="00D23EB1" w:rsidRDefault="00D23EB1" w:rsidP="00D23EB1">
            <w:pPr>
              <w:widowControl w:val="0"/>
              <w:spacing w:line="360" w:lineRule="auto"/>
              <w:rPr>
                <w:rFonts w:ascii="Arial" w:hAnsi="Arial" w:cs="Arial"/>
                <w:sz w:val="16"/>
                <w:szCs w:val="16"/>
              </w:rPr>
            </w:pPr>
          </w:p>
          <w:p w14:paraId="3A342452" w14:textId="77777777" w:rsidR="00D23EB1" w:rsidRPr="00A36D73" w:rsidRDefault="00D23EB1" w:rsidP="00D23EB1">
            <w:pPr>
              <w:widowControl w:val="0"/>
              <w:spacing w:line="360" w:lineRule="auto"/>
              <w:rPr>
                <w:rFonts w:ascii="Arial" w:hAnsi="Arial" w:cs="Arial"/>
                <w:sz w:val="16"/>
                <w:szCs w:val="16"/>
              </w:rPr>
            </w:pPr>
            <w:r>
              <w:rPr>
                <w:rFonts w:ascii="Arial" w:hAnsi="Arial" w:cs="Arial"/>
                <w:sz w:val="16"/>
                <w:szCs w:val="16"/>
              </w:rPr>
              <w:t>Contact Hours</w:t>
            </w:r>
            <w:r w:rsidRPr="00FB6BA2">
              <w:rPr>
                <w:rFonts w:ascii="Arial" w:hAnsi="Arial" w:cs="Arial"/>
                <w:sz w:val="16"/>
                <w:szCs w:val="16"/>
              </w:rPr>
              <w:t xml:space="preserve">: </w:t>
            </w:r>
            <w:sdt>
              <w:sdtPr>
                <w:rPr>
                  <w:rFonts w:ascii="Arial" w:hAnsi="Arial" w:cs="Arial"/>
                  <w:sz w:val="16"/>
                  <w:szCs w:val="16"/>
                </w:rPr>
                <w:id w:val="-1522234952"/>
                <w:placeholder>
                  <w:docPart w:val="BC289191424B4782A6B90F4C4601627B"/>
                </w:placeholder>
                <w:showingPlcHdr/>
                <w:text/>
              </w:sdtPr>
              <w:sdtEndPr/>
              <w:sdtContent>
                <w:r w:rsidR="00A71705" w:rsidRPr="00D23EB1">
                  <w:rPr>
                    <w:rStyle w:val="PlaceholderText"/>
                  </w:rPr>
                  <w:t>Click or tap here to enter text.</w:t>
                </w:r>
              </w:sdtContent>
            </w:sdt>
          </w:p>
        </w:tc>
      </w:tr>
      <w:tr w:rsidR="005373F6" w:rsidRPr="00A36D73" w14:paraId="6DC7145C" w14:textId="77777777" w:rsidTr="00CA5B0B">
        <w:trPr>
          <w:trHeight w:val="539"/>
        </w:trPr>
        <w:tc>
          <w:tcPr>
            <w:tcW w:w="2520" w:type="dxa"/>
            <w:shd w:val="clear" w:color="auto" w:fill="auto"/>
          </w:tcPr>
          <w:p w14:paraId="3C926670" w14:textId="77777777" w:rsidR="005373F6" w:rsidRDefault="005373F6" w:rsidP="005373F6">
            <w:pPr>
              <w:widowControl w:val="0"/>
              <w:rPr>
                <w:rFonts w:ascii="Arial" w:hAnsi="Arial" w:cs="Arial"/>
                <w:b/>
                <w:sz w:val="16"/>
                <w:szCs w:val="16"/>
              </w:rPr>
            </w:pPr>
            <w:r>
              <w:rPr>
                <w:rFonts w:ascii="Arial" w:hAnsi="Arial" w:cs="Arial"/>
                <w:b/>
                <w:sz w:val="16"/>
                <w:szCs w:val="16"/>
              </w:rPr>
              <w:t xml:space="preserve">Title:  </w:t>
            </w:r>
            <w:sdt>
              <w:sdtPr>
                <w:rPr>
                  <w:rFonts w:ascii="Arial" w:hAnsi="Arial" w:cs="Arial"/>
                  <w:b/>
                  <w:sz w:val="16"/>
                  <w:szCs w:val="16"/>
                </w:rPr>
                <w:id w:val="-1634173795"/>
                <w:placeholder>
                  <w:docPart w:val="E369B142B79C403A9B19B3003854C1DE"/>
                </w:placeholder>
                <w:showingPlcHdr/>
                <w:text/>
              </w:sdtPr>
              <w:sdtEndPr/>
              <w:sdtContent>
                <w:r w:rsidRPr="009B09EA">
                  <w:rPr>
                    <w:rStyle w:val="PlaceholderText"/>
                  </w:rPr>
                  <w:t>Click or tap here to enter text.</w:t>
                </w:r>
              </w:sdtContent>
            </w:sdt>
          </w:p>
          <w:p w14:paraId="577099BF" w14:textId="77777777" w:rsidR="00EC14CC" w:rsidRDefault="00EC14CC" w:rsidP="005373F6">
            <w:pPr>
              <w:widowControl w:val="0"/>
              <w:rPr>
                <w:rFonts w:ascii="Arial" w:hAnsi="Arial" w:cs="Arial"/>
                <w:b/>
                <w:sz w:val="16"/>
                <w:szCs w:val="16"/>
              </w:rPr>
            </w:pPr>
          </w:p>
          <w:p w14:paraId="15C72408" w14:textId="77777777" w:rsidR="005373F6" w:rsidRDefault="005373F6" w:rsidP="005373F6">
            <w:pPr>
              <w:widowControl w:val="0"/>
              <w:rPr>
                <w:rFonts w:ascii="Arial" w:hAnsi="Arial" w:cs="Arial"/>
                <w:b/>
                <w:sz w:val="16"/>
                <w:szCs w:val="16"/>
              </w:rPr>
            </w:pPr>
            <w:r w:rsidRPr="00A36D73">
              <w:rPr>
                <w:rFonts w:ascii="Arial" w:hAnsi="Arial" w:cs="Arial"/>
                <w:b/>
                <w:sz w:val="16"/>
                <w:szCs w:val="16"/>
              </w:rPr>
              <w:t>Objectives:</w:t>
            </w:r>
          </w:p>
          <w:p w14:paraId="13BE131D" w14:textId="77777777" w:rsidR="005373F6" w:rsidRPr="0005759B" w:rsidRDefault="005373F6" w:rsidP="005373F6">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582212148"/>
              <w:placeholder>
                <w:docPart w:val="AF413F0A35A242FDA2E21878D0F521DA"/>
              </w:placeholder>
              <w:showingPlcHdr/>
            </w:sdtPr>
            <w:sdtEndPr/>
            <w:sdtContent>
              <w:p w14:paraId="7DEFE898" w14:textId="77777777" w:rsidR="005373F6" w:rsidRPr="00495927" w:rsidRDefault="005373F6"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77BAFDBC" w14:textId="77777777" w:rsidR="005373F6" w:rsidRPr="00A36D73" w:rsidRDefault="005373F6" w:rsidP="005373F6">
            <w:pPr>
              <w:widowControl w:val="0"/>
              <w:spacing w:line="360" w:lineRule="auto"/>
              <w:rPr>
                <w:rFonts w:ascii="Arial" w:hAnsi="Arial" w:cs="Arial"/>
                <w:sz w:val="16"/>
                <w:szCs w:val="16"/>
              </w:rPr>
            </w:pPr>
            <w:r w:rsidRPr="00A36D73">
              <w:rPr>
                <w:rFonts w:ascii="Arial" w:hAnsi="Arial" w:cs="Arial"/>
                <w:sz w:val="16"/>
                <w:szCs w:val="16"/>
              </w:rPr>
              <w:t xml:space="preserve"> </w:t>
            </w:r>
          </w:p>
        </w:tc>
        <w:tc>
          <w:tcPr>
            <w:tcW w:w="1800" w:type="dxa"/>
            <w:shd w:val="clear" w:color="auto" w:fill="auto"/>
          </w:tcPr>
          <w:p w14:paraId="5BA51280" w14:textId="77777777" w:rsidR="005373F6" w:rsidRDefault="005373F6" w:rsidP="00CA5B0B">
            <w:pPr>
              <w:widowControl w:val="0"/>
              <w:rPr>
                <w:rFonts w:ascii="Arial" w:hAnsi="Arial" w:cs="Arial"/>
                <w:b/>
                <w:sz w:val="16"/>
                <w:szCs w:val="16"/>
              </w:rPr>
            </w:pPr>
            <w:r w:rsidRPr="00A36D73">
              <w:rPr>
                <w:rFonts w:ascii="Arial" w:hAnsi="Arial" w:cs="Arial"/>
                <w:b/>
                <w:sz w:val="16"/>
                <w:szCs w:val="16"/>
              </w:rPr>
              <w:t>Content Outline:</w:t>
            </w:r>
          </w:p>
          <w:p w14:paraId="66C3A66B" w14:textId="77777777" w:rsidR="005373F6" w:rsidRDefault="005373F6" w:rsidP="00CA5B0B">
            <w:pPr>
              <w:widowControl w:val="0"/>
              <w:rPr>
                <w:rFonts w:ascii="Arial" w:hAnsi="Arial" w:cs="Arial"/>
                <w:b/>
                <w:sz w:val="16"/>
                <w:szCs w:val="16"/>
              </w:rPr>
            </w:pPr>
          </w:p>
          <w:sdt>
            <w:sdtPr>
              <w:rPr>
                <w:rFonts w:ascii="Arial" w:hAnsi="Arial" w:cs="Arial"/>
                <w:sz w:val="16"/>
                <w:szCs w:val="16"/>
              </w:rPr>
              <w:id w:val="-2055303412"/>
              <w:placeholder>
                <w:docPart w:val="ADC63ADA677045799A67B8730E909FAF"/>
              </w:placeholder>
              <w:showingPlcHdr/>
            </w:sdtPr>
            <w:sdtEndPr/>
            <w:sdtContent>
              <w:p w14:paraId="7AD4429D" w14:textId="77777777" w:rsidR="005373F6" w:rsidRPr="00A71705" w:rsidRDefault="005373F6" w:rsidP="00A71705">
                <w:pPr>
                  <w:pStyle w:val="ListParagraph"/>
                  <w:numPr>
                    <w:ilvl w:val="0"/>
                    <w:numId w:val="31"/>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3C0C88E1" w14:textId="77777777" w:rsidR="005373F6" w:rsidRDefault="005373F6" w:rsidP="00CA5B0B">
            <w:pPr>
              <w:widowControl w:val="0"/>
              <w:rPr>
                <w:rFonts w:ascii="Arial" w:hAnsi="Arial" w:cs="Arial"/>
                <w:b/>
                <w:sz w:val="16"/>
                <w:szCs w:val="16"/>
              </w:rPr>
            </w:pPr>
            <w:r w:rsidRPr="00A36D73">
              <w:rPr>
                <w:rFonts w:ascii="Arial" w:hAnsi="Arial" w:cs="Arial"/>
                <w:b/>
                <w:sz w:val="16"/>
                <w:szCs w:val="16"/>
              </w:rPr>
              <w:t>Speaker(s):</w:t>
            </w:r>
          </w:p>
          <w:p w14:paraId="47EC05B7" w14:textId="77777777" w:rsidR="005373F6" w:rsidRDefault="005373F6" w:rsidP="00CA5B0B">
            <w:pPr>
              <w:widowControl w:val="0"/>
              <w:rPr>
                <w:rFonts w:ascii="Arial" w:hAnsi="Arial" w:cs="Arial"/>
                <w:b/>
                <w:sz w:val="16"/>
                <w:szCs w:val="16"/>
              </w:rPr>
            </w:pPr>
          </w:p>
          <w:sdt>
            <w:sdtPr>
              <w:rPr>
                <w:rFonts w:ascii="Arial" w:hAnsi="Arial" w:cs="Arial"/>
                <w:sz w:val="16"/>
                <w:szCs w:val="16"/>
              </w:rPr>
              <w:id w:val="330486021"/>
              <w:placeholder>
                <w:docPart w:val="ADC63ADA677045799A67B8730E909FAF"/>
              </w:placeholder>
              <w:showingPlcHdr/>
              <w:text/>
            </w:sdtPr>
            <w:sdtEndPr/>
            <w:sdtContent>
              <w:p w14:paraId="44A41F7D" w14:textId="77777777" w:rsidR="005373F6" w:rsidRDefault="00A71705" w:rsidP="00CA5B0B">
                <w:pPr>
                  <w:widowControl w:val="0"/>
                  <w:spacing w:line="360" w:lineRule="auto"/>
                  <w:rPr>
                    <w:rFonts w:ascii="Arial" w:hAnsi="Arial" w:cs="Arial"/>
                    <w:sz w:val="16"/>
                    <w:szCs w:val="16"/>
                  </w:rPr>
                </w:pPr>
                <w:r w:rsidRPr="00D23EB1">
                  <w:rPr>
                    <w:rStyle w:val="PlaceholderText"/>
                  </w:rPr>
                  <w:t>Click or tap here to enter text.</w:t>
                </w:r>
              </w:p>
            </w:sdtContent>
          </w:sdt>
          <w:p w14:paraId="6758C85D" w14:textId="77777777" w:rsidR="005373F6" w:rsidRPr="00A36D73" w:rsidRDefault="005373F6" w:rsidP="00CA5B0B">
            <w:pPr>
              <w:widowControl w:val="0"/>
              <w:spacing w:line="360" w:lineRule="auto"/>
              <w:rPr>
                <w:rFonts w:ascii="Arial" w:hAnsi="Arial" w:cs="Arial"/>
                <w:sz w:val="16"/>
                <w:szCs w:val="16"/>
              </w:rPr>
            </w:pPr>
          </w:p>
          <w:p w14:paraId="540B7C57" w14:textId="77777777" w:rsidR="005373F6" w:rsidRPr="00A36D73" w:rsidRDefault="005373F6" w:rsidP="00CA5B0B">
            <w:pPr>
              <w:widowControl w:val="0"/>
              <w:spacing w:line="360" w:lineRule="auto"/>
              <w:rPr>
                <w:rFonts w:ascii="Arial" w:hAnsi="Arial" w:cs="Arial"/>
                <w:sz w:val="16"/>
                <w:szCs w:val="16"/>
              </w:rPr>
            </w:pPr>
          </w:p>
        </w:tc>
        <w:tc>
          <w:tcPr>
            <w:tcW w:w="1080" w:type="dxa"/>
          </w:tcPr>
          <w:p w14:paraId="57ADE64D" w14:textId="77777777" w:rsidR="005373F6" w:rsidRDefault="005373F6" w:rsidP="00CA5B0B">
            <w:pPr>
              <w:widowControl w:val="0"/>
              <w:jc w:val="center"/>
              <w:rPr>
                <w:rFonts w:ascii="Arial" w:hAnsi="Arial" w:cs="Arial"/>
                <w:b/>
                <w:sz w:val="16"/>
                <w:szCs w:val="16"/>
              </w:rPr>
            </w:pPr>
            <w:r w:rsidRPr="00A36D73">
              <w:rPr>
                <w:rFonts w:ascii="Arial" w:hAnsi="Arial" w:cs="Arial"/>
                <w:b/>
                <w:sz w:val="16"/>
                <w:szCs w:val="16"/>
              </w:rPr>
              <w:t>Duration:</w:t>
            </w:r>
          </w:p>
          <w:p w14:paraId="456909DD" w14:textId="77777777" w:rsidR="005373F6" w:rsidRDefault="005373F6" w:rsidP="00CA5B0B">
            <w:pPr>
              <w:widowControl w:val="0"/>
              <w:jc w:val="center"/>
              <w:rPr>
                <w:rFonts w:ascii="Arial" w:hAnsi="Arial" w:cs="Arial"/>
                <w:b/>
                <w:sz w:val="16"/>
                <w:szCs w:val="16"/>
              </w:rPr>
            </w:pPr>
          </w:p>
          <w:p w14:paraId="69AC40B8" w14:textId="77777777" w:rsidR="005373F6" w:rsidRPr="00A36D73" w:rsidRDefault="00C2423A" w:rsidP="00CA5B0B">
            <w:pPr>
              <w:widowControl w:val="0"/>
              <w:jc w:val="center"/>
              <w:rPr>
                <w:rFonts w:ascii="Arial" w:hAnsi="Arial" w:cs="Arial"/>
                <w:sz w:val="16"/>
                <w:szCs w:val="16"/>
                <w:u w:val="single"/>
              </w:rPr>
            </w:pPr>
            <w:sdt>
              <w:sdtPr>
                <w:rPr>
                  <w:rFonts w:ascii="Arial" w:hAnsi="Arial" w:cs="Arial"/>
                  <w:sz w:val="16"/>
                  <w:szCs w:val="16"/>
                  <w:u w:val="single"/>
                </w:rPr>
                <w:id w:val="603304585"/>
                <w:placeholder>
                  <w:docPart w:val="ADC63ADA677045799A67B8730E909FAF"/>
                </w:placeholder>
                <w:showingPlcHdr/>
                <w:text/>
              </w:sdtPr>
              <w:sdtEndPr/>
              <w:sdtContent>
                <w:r w:rsidR="00A71705" w:rsidRPr="00D23EB1">
                  <w:rPr>
                    <w:rStyle w:val="PlaceholderText"/>
                  </w:rPr>
                  <w:t>Click or tap here to enter text.</w:t>
                </w:r>
              </w:sdtContent>
            </w:sdt>
            <w:r w:rsidR="005373F6">
              <w:rPr>
                <w:rFonts w:ascii="Arial" w:hAnsi="Arial" w:cs="Arial"/>
                <w:sz w:val="16"/>
                <w:szCs w:val="16"/>
              </w:rPr>
              <w:t xml:space="preserve"> m</w:t>
            </w:r>
            <w:r w:rsidR="005373F6" w:rsidRPr="00A36D73">
              <w:rPr>
                <w:rFonts w:ascii="Arial" w:hAnsi="Arial" w:cs="Arial"/>
                <w:sz w:val="16"/>
                <w:szCs w:val="16"/>
              </w:rPr>
              <w:t>in</w:t>
            </w:r>
          </w:p>
        </w:tc>
        <w:tc>
          <w:tcPr>
            <w:tcW w:w="2520" w:type="dxa"/>
            <w:vAlign w:val="center"/>
          </w:tcPr>
          <w:p w14:paraId="103BC018" w14:textId="77777777" w:rsidR="005373F6" w:rsidRDefault="005373F6" w:rsidP="00CA5B0B">
            <w:pPr>
              <w:widowControl w:val="0"/>
              <w:rPr>
                <w:rFonts w:ascii="Arial" w:hAnsi="Arial" w:cs="Arial"/>
                <w:b/>
                <w:sz w:val="16"/>
                <w:szCs w:val="16"/>
              </w:rPr>
            </w:pPr>
            <w:r w:rsidRPr="00A36D73">
              <w:rPr>
                <w:rFonts w:ascii="Arial" w:hAnsi="Arial" w:cs="Arial"/>
                <w:b/>
                <w:sz w:val="16"/>
                <w:szCs w:val="16"/>
              </w:rPr>
              <w:t>Teaching Strategies:</w:t>
            </w:r>
          </w:p>
          <w:p w14:paraId="5F4505C0" w14:textId="77777777" w:rsidR="005373F6" w:rsidRPr="00D23EB1" w:rsidRDefault="00C2423A" w:rsidP="00CA5B0B">
            <w:pPr>
              <w:widowControl w:val="0"/>
              <w:rPr>
                <w:rFonts w:ascii="Arial" w:hAnsi="Arial" w:cs="Arial"/>
                <w:b/>
                <w:sz w:val="16"/>
                <w:szCs w:val="16"/>
              </w:rPr>
            </w:pPr>
            <w:sdt>
              <w:sdtPr>
                <w:rPr>
                  <w:rFonts w:ascii="Arial" w:hAnsi="Arial" w:cs="Arial"/>
                  <w:sz w:val="16"/>
                  <w:szCs w:val="16"/>
                </w:rPr>
                <w:id w:val="-1745018685"/>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sidRPr="00A36D73">
              <w:rPr>
                <w:rFonts w:ascii="Arial" w:hAnsi="Arial" w:cs="Arial"/>
                <w:sz w:val="16"/>
                <w:szCs w:val="16"/>
              </w:rPr>
              <w:t xml:space="preserve"> PowerPoint</w:t>
            </w:r>
          </w:p>
          <w:p w14:paraId="75FA76F4"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71215256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Case Study</w:t>
            </w:r>
          </w:p>
          <w:p w14:paraId="24B2778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708518451"/>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Poster/Abstract Session</w:t>
            </w:r>
          </w:p>
          <w:p w14:paraId="6DA09736"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805859072"/>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Open forum w/expert</w:t>
            </w:r>
          </w:p>
          <w:p w14:paraId="44D5E7A8"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20036763"/>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Plenary Session</w:t>
            </w:r>
          </w:p>
          <w:p w14:paraId="5D24E761"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24786825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Workshop</w:t>
            </w:r>
          </w:p>
          <w:p w14:paraId="6BCD5BC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67060421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Practice-Based Symposium</w:t>
            </w:r>
          </w:p>
          <w:p w14:paraId="40472F45" w14:textId="77777777" w:rsidR="005373F6" w:rsidRPr="00F53692" w:rsidRDefault="00C2423A" w:rsidP="00CA5B0B">
            <w:pPr>
              <w:widowControl w:val="0"/>
              <w:rPr>
                <w:rFonts w:ascii="Arial" w:hAnsi="Arial" w:cs="Arial"/>
                <w:sz w:val="16"/>
                <w:szCs w:val="16"/>
                <w:u w:val="single"/>
              </w:rPr>
            </w:pPr>
            <w:sdt>
              <w:sdtPr>
                <w:rPr>
                  <w:rFonts w:ascii="Arial" w:hAnsi="Arial" w:cs="Arial"/>
                  <w:sz w:val="16"/>
                  <w:szCs w:val="16"/>
                </w:rPr>
                <w:id w:val="-115182927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 xml:space="preserve">Other: </w:t>
            </w:r>
            <w:sdt>
              <w:sdtPr>
                <w:rPr>
                  <w:rFonts w:ascii="Arial" w:hAnsi="Arial" w:cs="Arial"/>
                  <w:sz w:val="16"/>
                  <w:szCs w:val="16"/>
                </w:rPr>
                <w:id w:val="-656157110"/>
                <w:placeholder>
                  <w:docPart w:val="ADC63ADA677045799A67B8730E909FAF"/>
                </w:placeholder>
                <w:showingPlcHdr/>
                <w:text/>
              </w:sdtPr>
              <w:sdtEndPr/>
              <w:sdtContent>
                <w:r w:rsidR="00A71705" w:rsidRPr="00D23EB1">
                  <w:rPr>
                    <w:rStyle w:val="PlaceholderText"/>
                  </w:rPr>
                  <w:t>Click or tap here to enter text.</w:t>
                </w:r>
              </w:sdtContent>
            </w:sdt>
          </w:p>
        </w:tc>
        <w:tc>
          <w:tcPr>
            <w:tcW w:w="1800" w:type="dxa"/>
          </w:tcPr>
          <w:p w14:paraId="05ED50A6" w14:textId="77777777" w:rsidR="005373F6" w:rsidRPr="00A36D73" w:rsidRDefault="005373F6" w:rsidP="00CA5B0B">
            <w:pPr>
              <w:widowControl w:val="0"/>
              <w:rPr>
                <w:rFonts w:ascii="Arial" w:hAnsi="Arial" w:cs="Arial"/>
                <w:b/>
                <w:sz w:val="16"/>
                <w:szCs w:val="16"/>
              </w:rPr>
            </w:pPr>
            <w:r w:rsidRPr="00A36D73">
              <w:rPr>
                <w:rFonts w:ascii="Arial" w:hAnsi="Arial" w:cs="Arial"/>
                <w:b/>
                <w:sz w:val="16"/>
                <w:szCs w:val="16"/>
              </w:rPr>
              <w:t>CE Credit:</w:t>
            </w:r>
          </w:p>
          <w:p w14:paraId="7C3B96F7" w14:textId="77777777" w:rsidR="005373F6" w:rsidRDefault="005373F6" w:rsidP="00CA5B0B">
            <w:pPr>
              <w:widowControl w:val="0"/>
              <w:rPr>
                <w:rFonts w:ascii="Arial" w:hAnsi="Arial" w:cs="Arial"/>
                <w:sz w:val="16"/>
                <w:szCs w:val="16"/>
              </w:rPr>
            </w:pPr>
          </w:p>
          <w:p w14:paraId="151B7772"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745531233"/>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Yes</w:t>
            </w:r>
          </w:p>
          <w:p w14:paraId="59C211AD"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358818304"/>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No</w:t>
            </w:r>
          </w:p>
          <w:p w14:paraId="052CFBB5" w14:textId="77777777" w:rsidR="005373F6" w:rsidRDefault="005373F6" w:rsidP="00CA5B0B">
            <w:pPr>
              <w:widowControl w:val="0"/>
              <w:spacing w:line="360" w:lineRule="auto"/>
              <w:rPr>
                <w:rFonts w:ascii="Arial" w:hAnsi="Arial" w:cs="Arial"/>
                <w:sz w:val="16"/>
                <w:szCs w:val="16"/>
              </w:rPr>
            </w:pPr>
          </w:p>
          <w:p w14:paraId="29C10AC6" w14:textId="77777777" w:rsidR="005373F6" w:rsidRPr="00A36D73" w:rsidRDefault="005373F6" w:rsidP="00CA5B0B">
            <w:pPr>
              <w:widowControl w:val="0"/>
              <w:spacing w:line="360" w:lineRule="auto"/>
              <w:rPr>
                <w:rFonts w:ascii="Arial" w:hAnsi="Arial" w:cs="Arial"/>
                <w:sz w:val="16"/>
                <w:szCs w:val="16"/>
              </w:rPr>
            </w:pPr>
            <w:r>
              <w:rPr>
                <w:rFonts w:ascii="Arial" w:hAnsi="Arial" w:cs="Arial"/>
                <w:sz w:val="16"/>
                <w:szCs w:val="16"/>
              </w:rPr>
              <w:t>Contact Hours</w:t>
            </w:r>
            <w:r w:rsidRPr="00FB6BA2">
              <w:rPr>
                <w:rFonts w:ascii="Arial" w:hAnsi="Arial" w:cs="Arial"/>
                <w:sz w:val="16"/>
                <w:szCs w:val="16"/>
              </w:rPr>
              <w:t xml:space="preserve">: </w:t>
            </w:r>
            <w:sdt>
              <w:sdtPr>
                <w:rPr>
                  <w:rFonts w:ascii="Arial" w:hAnsi="Arial" w:cs="Arial"/>
                  <w:sz w:val="16"/>
                  <w:szCs w:val="16"/>
                </w:rPr>
                <w:id w:val="402567771"/>
                <w:placeholder>
                  <w:docPart w:val="ADC63ADA677045799A67B8730E909FAF"/>
                </w:placeholder>
                <w:showingPlcHdr/>
                <w:text/>
              </w:sdtPr>
              <w:sdtEndPr/>
              <w:sdtContent>
                <w:r w:rsidR="00A71705" w:rsidRPr="00D23EB1">
                  <w:rPr>
                    <w:rStyle w:val="PlaceholderText"/>
                  </w:rPr>
                  <w:t>Click or tap here to enter text.</w:t>
                </w:r>
              </w:sdtContent>
            </w:sdt>
          </w:p>
        </w:tc>
      </w:tr>
      <w:tr w:rsidR="005373F6" w:rsidRPr="00A36D73" w14:paraId="23A1982E" w14:textId="77777777" w:rsidTr="00CA5B0B">
        <w:trPr>
          <w:trHeight w:val="539"/>
        </w:trPr>
        <w:tc>
          <w:tcPr>
            <w:tcW w:w="2520" w:type="dxa"/>
            <w:shd w:val="clear" w:color="auto" w:fill="auto"/>
          </w:tcPr>
          <w:p w14:paraId="096503BD" w14:textId="77777777" w:rsidR="00495927" w:rsidRDefault="00495927" w:rsidP="00495927">
            <w:pPr>
              <w:widowControl w:val="0"/>
              <w:rPr>
                <w:rFonts w:ascii="Arial" w:hAnsi="Arial" w:cs="Arial"/>
                <w:b/>
                <w:sz w:val="16"/>
                <w:szCs w:val="16"/>
              </w:rPr>
            </w:pPr>
            <w:r>
              <w:rPr>
                <w:rFonts w:ascii="Arial" w:hAnsi="Arial" w:cs="Arial"/>
                <w:b/>
                <w:sz w:val="16"/>
                <w:szCs w:val="16"/>
              </w:rPr>
              <w:t xml:space="preserve">Title:  </w:t>
            </w:r>
            <w:sdt>
              <w:sdtPr>
                <w:rPr>
                  <w:rFonts w:ascii="Arial" w:hAnsi="Arial" w:cs="Arial"/>
                  <w:b/>
                  <w:sz w:val="16"/>
                  <w:szCs w:val="16"/>
                </w:rPr>
                <w:id w:val="2106305437"/>
                <w:placeholder>
                  <w:docPart w:val="0D71BF3FF6D549179C00DEA891E5FFBB"/>
                </w:placeholder>
                <w:showingPlcHdr/>
                <w:text/>
              </w:sdtPr>
              <w:sdtEndPr/>
              <w:sdtContent>
                <w:r w:rsidRPr="009B09EA">
                  <w:rPr>
                    <w:rStyle w:val="PlaceholderText"/>
                  </w:rPr>
                  <w:t>Click or tap here to enter text.</w:t>
                </w:r>
              </w:sdtContent>
            </w:sdt>
          </w:p>
          <w:p w14:paraId="034D15F2" w14:textId="77777777" w:rsidR="00EC14CC" w:rsidRDefault="00EC14CC" w:rsidP="00495927">
            <w:pPr>
              <w:widowControl w:val="0"/>
              <w:rPr>
                <w:rFonts w:ascii="Arial" w:hAnsi="Arial" w:cs="Arial"/>
                <w:b/>
                <w:sz w:val="16"/>
                <w:szCs w:val="16"/>
              </w:rPr>
            </w:pPr>
          </w:p>
          <w:p w14:paraId="3F4FA5CD" w14:textId="77777777" w:rsidR="00495927" w:rsidRDefault="00495927" w:rsidP="00495927">
            <w:pPr>
              <w:widowControl w:val="0"/>
              <w:rPr>
                <w:rFonts w:ascii="Arial" w:hAnsi="Arial" w:cs="Arial"/>
                <w:b/>
                <w:sz w:val="16"/>
                <w:szCs w:val="16"/>
              </w:rPr>
            </w:pPr>
            <w:r w:rsidRPr="00A36D73">
              <w:rPr>
                <w:rFonts w:ascii="Arial" w:hAnsi="Arial" w:cs="Arial"/>
                <w:b/>
                <w:sz w:val="16"/>
                <w:szCs w:val="16"/>
              </w:rPr>
              <w:t>Objectives:</w:t>
            </w:r>
          </w:p>
          <w:p w14:paraId="6D988EDA" w14:textId="77777777" w:rsidR="00495927" w:rsidRPr="0005759B" w:rsidRDefault="00495927" w:rsidP="00495927">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47958463"/>
              <w:placeholder>
                <w:docPart w:val="EB639F46D04146E4843F2D2D8778D591"/>
              </w:placeholder>
              <w:showingPlcHdr/>
            </w:sdtPr>
            <w:sdtEndPr/>
            <w:sdtContent>
              <w:p w14:paraId="10AD28D3" w14:textId="77777777" w:rsidR="00495927" w:rsidRPr="00495927" w:rsidRDefault="00495927"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5E03E238" w14:textId="77777777" w:rsidR="005373F6" w:rsidRPr="00A36D73" w:rsidRDefault="00495927" w:rsidP="00495927">
            <w:pPr>
              <w:widowControl w:val="0"/>
              <w:spacing w:line="360" w:lineRule="auto"/>
              <w:rPr>
                <w:rFonts w:ascii="Arial" w:hAnsi="Arial" w:cs="Arial"/>
                <w:sz w:val="16"/>
                <w:szCs w:val="16"/>
              </w:rPr>
            </w:pPr>
            <w:r w:rsidRPr="00A36D73">
              <w:rPr>
                <w:rFonts w:ascii="Arial" w:hAnsi="Arial" w:cs="Arial"/>
                <w:sz w:val="16"/>
                <w:szCs w:val="16"/>
              </w:rPr>
              <w:t xml:space="preserve"> </w:t>
            </w:r>
          </w:p>
        </w:tc>
        <w:tc>
          <w:tcPr>
            <w:tcW w:w="1800" w:type="dxa"/>
            <w:shd w:val="clear" w:color="auto" w:fill="auto"/>
          </w:tcPr>
          <w:p w14:paraId="560A67B1" w14:textId="77777777" w:rsidR="005373F6" w:rsidRDefault="005373F6" w:rsidP="00CA5B0B">
            <w:pPr>
              <w:widowControl w:val="0"/>
              <w:rPr>
                <w:rFonts w:ascii="Arial" w:hAnsi="Arial" w:cs="Arial"/>
                <w:b/>
                <w:sz w:val="16"/>
                <w:szCs w:val="16"/>
              </w:rPr>
            </w:pPr>
            <w:r w:rsidRPr="00A36D73">
              <w:rPr>
                <w:rFonts w:ascii="Arial" w:hAnsi="Arial" w:cs="Arial"/>
                <w:b/>
                <w:sz w:val="16"/>
                <w:szCs w:val="16"/>
              </w:rPr>
              <w:lastRenderedPageBreak/>
              <w:t>Content Outline:</w:t>
            </w:r>
          </w:p>
          <w:p w14:paraId="6838D9F9" w14:textId="77777777" w:rsidR="005373F6" w:rsidRDefault="005373F6" w:rsidP="00CA5B0B">
            <w:pPr>
              <w:widowControl w:val="0"/>
              <w:rPr>
                <w:rFonts w:ascii="Arial" w:hAnsi="Arial" w:cs="Arial"/>
                <w:b/>
                <w:sz w:val="16"/>
                <w:szCs w:val="16"/>
              </w:rPr>
            </w:pPr>
          </w:p>
          <w:sdt>
            <w:sdtPr>
              <w:rPr>
                <w:rFonts w:ascii="Arial" w:hAnsi="Arial" w:cs="Arial"/>
                <w:sz w:val="16"/>
                <w:szCs w:val="16"/>
              </w:rPr>
              <w:id w:val="503173481"/>
              <w:placeholder>
                <w:docPart w:val="5C2EDFA0D6AD4537B255FB6F8028047A"/>
              </w:placeholder>
              <w:showingPlcHdr/>
            </w:sdtPr>
            <w:sdtEndPr/>
            <w:sdtContent>
              <w:p w14:paraId="680F1C24" w14:textId="77777777" w:rsidR="005373F6" w:rsidRPr="00A71705" w:rsidRDefault="00FE52AA" w:rsidP="00A71705">
                <w:pPr>
                  <w:pStyle w:val="ListParagraph"/>
                  <w:numPr>
                    <w:ilvl w:val="0"/>
                    <w:numId w:val="32"/>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26B7867E" w14:textId="77777777" w:rsidR="005373F6" w:rsidRDefault="005373F6" w:rsidP="00CA5B0B">
            <w:pPr>
              <w:widowControl w:val="0"/>
              <w:rPr>
                <w:rFonts w:ascii="Arial" w:hAnsi="Arial" w:cs="Arial"/>
                <w:b/>
                <w:sz w:val="16"/>
                <w:szCs w:val="16"/>
              </w:rPr>
            </w:pPr>
            <w:r w:rsidRPr="00A36D73">
              <w:rPr>
                <w:rFonts w:ascii="Arial" w:hAnsi="Arial" w:cs="Arial"/>
                <w:b/>
                <w:sz w:val="16"/>
                <w:szCs w:val="16"/>
              </w:rPr>
              <w:t>Speaker(s):</w:t>
            </w:r>
          </w:p>
          <w:p w14:paraId="69AF5B73" w14:textId="77777777" w:rsidR="005373F6" w:rsidRDefault="005373F6" w:rsidP="00CA5B0B">
            <w:pPr>
              <w:widowControl w:val="0"/>
              <w:rPr>
                <w:rFonts w:ascii="Arial" w:hAnsi="Arial" w:cs="Arial"/>
                <w:b/>
                <w:sz w:val="16"/>
                <w:szCs w:val="16"/>
              </w:rPr>
            </w:pPr>
          </w:p>
          <w:sdt>
            <w:sdtPr>
              <w:rPr>
                <w:rFonts w:ascii="Arial" w:hAnsi="Arial" w:cs="Arial"/>
                <w:sz w:val="16"/>
                <w:szCs w:val="16"/>
              </w:rPr>
              <w:id w:val="560909312"/>
              <w:placeholder>
                <w:docPart w:val="5C2EDFA0D6AD4537B255FB6F8028047A"/>
              </w:placeholder>
              <w:showingPlcHdr/>
              <w:text/>
            </w:sdtPr>
            <w:sdtEndPr/>
            <w:sdtContent>
              <w:p w14:paraId="07543627" w14:textId="77777777" w:rsidR="005373F6" w:rsidRDefault="00A71705" w:rsidP="00CA5B0B">
                <w:pPr>
                  <w:widowControl w:val="0"/>
                  <w:spacing w:line="360" w:lineRule="auto"/>
                  <w:rPr>
                    <w:rFonts w:ascii="Arial" w:hAnsi="Arial" w:cs="Arial"/>
                    <w:sz w:val="16"/>
                    <w:szCs w:val="16"/>
                  </w:rPr>
                </w:pPr>
                <w:r w:rsidRPr="00D23EB1">
                  <w:rPr>
                    <w:rStyle w:val="PlaceholderText"/>
                  </w:rPr>
                  <w:t>Click or tap here to enter text.</w:t>
                </w:r>
              </w:p>
            </w:sdtContent>
          </w:sdt>
          <w:p w14:paraId="44AE34CF" w14:textId="77777777" w:rsidR="005373F6" w:rsidRPr="00A36D73" w:rsidRDefault="005373F6" w:rsidP="00CA5B0B">
            <w:pPr>
              <w:widowControl w:val="0"/>
              <w:spacing w:line="360" w:lineRule="auto"/>
              <w:rPr>
                <w:rFonts w:ascii="Arial" w:hAnsi="Arial" w:cs="Arial"/>
                <w:sz w:val="16"/>
                <w:szCs w:val="16"/>
              </w:rPr>
            </w:pPr>
          </w:p>
          <w:p w14:paraId="6A2CBD57" w14:textId="77777777" w:rsidR="005373F6" w:rsidRPr="00A36D73" w:rsidRDefault="005373F6" w:rsidP="00CA5B0B">
            <w:pPr>
              <w:widowControl w:val="0"/>
              <w:spacing w:line="360" w:lineRule="auto"/>
              <w:rPr>
                <w:rFonts w:ascii="Arial" w:hAnsi="Arial" w:cs="Arial"/>
                <w:sz w:val="16"/>
                <w:szCs w:val="16"/>
              </w:rPr>
            </w:pPr>
          </w:p>
        </w:tc>
        <w:tc>
          <w:tcPr>
            <w:tcW w:w="1080" w:type="dxa"/>
          </w:tcPr>
          <w:p w14:paraId="5168B222" w14:textId="77777777" w:rsidR="005373F6" w:rsidRDefault="005373F6" w:rsidP="00CA5B0B">
            <w:pPr>
              <w:widowControl w:val="0"/>
              <w:jc w:val="center"/>
              <w:rPr>
                <w:rFonts w:ascii="Arial" w:hAnsi="Arial" w:cs="Arial"/>
                <w:b/>
                <w:sz w:val="16"/>
                <w:szCs w:val="16"/>
              </w:rPr>
            </w:pPr>
            <w:r w:rsidRPr="00A36D73">
              <w:rPr>
                <w:rFonts w:ascii="Arial" w:hAnsi="Arial" w:cs="Arial"/>
                <w:b/>
                <w:sz w:val="16"/>
                <w:szCs w:val="16"/>
              </w:rPr>
              <w:lastRenderedPageBreak/>
              <w:t>Duration:</w:t>
            </w:r>
          </w:p>
          <w:p w14:paraId="3886A209" w14:textId="77777777" w:rsidR="005373F6" w:rsidRDefault="005373F6" w:rsidP="00CA5B0B">
            <w:pPr>
              <w:widowControl w:val="0"/>
              <w:jc w:val="center"/>
              <w:rPr>
                <w:rFonts w:ascii="Arial" w:hAnsi="Arial" w:cs="Arial"/>
                <w:b/>
                <w:sz w:val="16"/>
                <w:szCs w:val="16"/>
              </w:rPr>
            </w:pPr>
          </w:p>
          <w:p w14:paraId="20030B63" w14:textId="77777777" w:rsidR="005373F6" w:rsidRPr="00A36D73" w:rsidRDefault="00C2423A" w:rsidP="00CA5B0B">
            <w:pPr>
              <w:widowControl w:val="0"/>
              <w:jc w:val="center"/>
              <w:rPr>
                <w:rFonts w:ascii="Arial" w:hAnsi="Arial" w:cs="Arial"/>
                <w:sz w:val="16"/>
                <w:szCs w:val="16"/>
                <w:u w:val="single"/>
              </w:rPr>
            </w:pPr>
            <w:sdt>
              <w:sdtPr>
                <w:rPr>
                  <w:rFonts w:ascii="Arial" w:hAnsi="Arial" w:cs="Arial"/>
                  <w:sz w:val="16"/>
                  <w:szCs w:val="16"/>
                  <w:u w:val="single"/>
                </w:rPr>
                <w:id w:val="-2026161275"/>
                <w:placeholder>
                  <w:docPart w:val="5C2EDFA0D6AD4537B255FB6F8028047A"/>
                </w:placeholder>
                <w:showingPlcHdr/>
                <w:text/>
              </w:sdtPr>
              <w:sdtEndPr/>
              <w:sdtContent>
                <w:r w:rsidR="00A71705" w:rsidRPr="00D23EB1">
                  <w:rPr>
                    <w:rStyle w:val="PlaceholderText"/>
                  </w:rPr>
                  <w:t>Click or tap here to enter text.</w:t>
                </w:r>
              </w:sdtContent>
            </w:sdt>
            <w:r w:rsidR="005373F6">
              <w:rPr>
                <w:rFonts w:ascii="Arial" w:hAnsi="Arial" w:cs="Arial"/>
                <w:sz w:val="16"/>
                <w:szCs w:val="16"/>
              </w:rPr>
              <w:t xml:space="preserve"> </w:t>
            </w:r>
            <w:r w:rsidR="005373F6">
              <w:rPr>
                <w:rFonts w:ascii="Arial" w:hAnsi="Arial" w:cs="Arial"/>
                <w:sz w:val="16"/>
                <w:szCs w:val="16"/>
              </w:rPr>
              <w:lastRenderedPageBreak/>
              <w:t>m</w:t>
            </w:r>
            <w:r w:rsidR="005373F6" w:rsidRPr="00A36D73">
              <w:rPr>
                <w:rFonts w:ascii="Arial" w:hAnsi="Arial" w:cs="Arial"/>
                <w:sz w:val="16"/>
                <w:szCs w:val="16"/>
              </w:rPr>
              <w:t>in</w:t>
            </w:r>
          </w:p>
        </w:tc>
        <w:tc>
          <w:tcPr>
            <w:tcW w:w="2520" w:type="dxa"/>
            <w:vAlign w:val="center"/>
          </w:tcPr>
          <w:p w14:paraId="2FD89FD2" w14:textId="77777777" w:rsidR="005373F6" w:rsidRDefault="005373F6" w:rsidP="00CA5B0B">
            <w:pPr>
              <w:widowControl w:val="0"/>
              <w:rPr>
                <w:rFonts w:ascii="Arial" w:hAnsi="Arial" w:cs="Arial"/>
                <w:b/>
                <w:sz w:val="16"/>
                <w:szCs w:val="16"/>
              </w:rPr>
            </w:pPr>
            <w:r w:rsidRPr="00A36D73">
              <w:rPr>
                <w:rFonts w:ascii="Arial" w:hAnsi="Arial" w:cs="Arial"/>
                <w:b/>
                <w:sz w:val="16"/>
                <w:szCs w:val="16"/>
              </w:rPr>
              <w:lastRenderedPageBreak/>
              <w:t>Teaching Strategies:</w:t>
            </w:r>
          </w:p>
          <w:p w14:paraId="24780060" w14:textId="77777777" w:rsidR="005373F6" w:rsidRPr="00D23EB1" w:rsidRDefault="00C2423A" w:rsidP="00CA5B0B">
            <w:pPr>
              <w:widowControl w:val="0"/>
              <w:rPr>
                <w:rFonts w:ascii="Arial" w:hAnsi="Arial" w:cs="Arial"/>
                <w:b/>
                <w:sz w:val="16"/>
                <w:szCs w:val="16"/>
              </w:rPr>
            </w:pPr>
            <w:sdt>
              <w:sdtPr>
                <w:rPr>
                  <w:rFonts w:ascii="Arial" w:hAnsi="Arial" w:cs="Arial"/>
                  <w:sz w:val="16"/>
                  <w:szCs w:val="16"/>
                </w:rPr>
                <w:id w:val="-1249341635"/>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sidRPr="00A36D73">
              <w:rPr>
                <w:rFonts w:ascii="Arial" w:hAnsi="Arial" w:cs="Arial"/>
                <w:sz w:val="16"/>
                <w:szCs w:val="16"/>
              </w:rPr>
              <w:t xml:space="preserve"> PowerPoint</w:t>
            </w:r>
          </w:p>
          <w:p w14:paraId="2AB3287C"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71214635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Case Study</w:t>
            </w:r>
          </w:p>
          <w:p w14:paraId="3624ED12"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42246288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Poster/Abstract Session</w:t>
            </w:r>
          </w:p>
          <w:p w14:paraId="41A7A514"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19149130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Open forum w/expert</w:t>
            </w:r>
          </w:p>
          <w:p w14:paraId="5774CC6D"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423222123"/>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Plenary Session</w:t>
            </w:r>
          </w:p>
          <w:p w14:paraId="36D35B7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60171253"/>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Workshop</w:t>
            </w:r>
          </w:p>
          <w:p w14:paraId="6568FDAF"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843135281"/>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Practice-Based Symposium</w:t>
            </w:r>
          </w:p>
          <w:p w14:paraId="07D8FC6B" w14:textId="77777777" w:rsidR="005373F6" w:rsidRPr="00F53692" w:rsidRDefault="00C2423A" w:rsidP="00CA5B0B">
            <w:pPr>
              <w:widowControl w:val="0"/>
              <w:rPr>
                <w:rFonts w:ascii="Arial" w:hAnsi="Arial" w:cs="Arial"/>
                <w:sz w:val="16"/>
                <w:szCs w:val="16"/>
                <w:u w:val="single"/>
              </w:rPr>
            </w:pPr>
            <w:sdt>
              <w:sdtPr>
                <w:rPr>
                  <w:rFonts w:ascii="Arial" w:hAnsi="Arial" w:cs="Arial"/>
                  <w:sz w:val="16"/>
                  <w:szCs w:val="16"/>
                </w:rPr>
                <w:id w:val="1838727828"/>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 xml:space="preserve">Other: </w:t>
            </w:r>
            <w:sdt>
              <w:sdtPr>
                <w:rPr>
                  <w:rFonts w:ascii="Arial" w:hAnsi="Arial" w:cs="Arial"/>
                  <w:sz w:val="16"/>
                  <w:szCs w:val="16"/>
                </w:rPr>
                <w:id w:val="445207821"/>
                <w:placeholder>
                  <w:docPart w:val="5C2EDFA0D6AD4537B255FB6F8028047A"/>
                </w:placeholder>
                <w:showingPlcHdr/>
                <w:text/>
              </w:sdtPr>
              <w:sdtEndPr/>
              <w:sdtContent>
                <w:r w:rsidR="00A71705" w:rsidRPr="00D23EB1">
                  <w:rPr>
                    <w:rStyle w:val="PlaceholderText"/>
                  </w:rPr>
                  <w:t>Click or tap here to enter text.</w:t>
                </w:r>
              </w:sdtContent>
            </w:sdt>
          </w:p>
        </w:tc>
        <w:tc>
          <w:tcPr>
            <w:tcW w:w="1800" w:type="dxa"/>
          </w:tcPr>
          <w:p w14:paraId="2A58402E" w14:textId="77777777" w:rsidR="005373F6" w:rsidRPr="00A36D73" w:rsidRDefault="005373F6" w:rsidP="00CA5B0B">
            <w:pPr>
              <w:widowControl w:val="0"/>
              <w:rPr>
                <w:rFonts w:ascii="Arial" w:hAnsi="Arial" w:cs="Arial"/>
                <w:b/>
                <w:sz w:val="16"/>
                <w:szCs w:val="16"/>
              </w:rPr>
            </w:pPr>
            <w:r w:rsidRPr="00A36D73">
              <w:rPr>
                <w:rFonts w:ascii="Arial" w:hAnsi="Arial" w:cs="Arial"/>
                <w:b/>
                <w:sz w:val="16"/>
                <w:szCs w:val="16"/>
              </w:rPr>
              <w:lastRenderedPageBreak/>
              <w:t>CE Credit:</w:t>
            </w:r>
          </w:p>
          <w:p w14:paraId="16A2FE1A" w14:textId="77777777" w:rsidR="005373F6" w:rsidRDefault="005373F6" w:rsidP="00CA5B0B">
            <w:pPr>
              <w:widowControl w:val="0"/>
              <w:rPr>
                <w:rFonts w:ascii="Arial" w:hAnsi="Arial" w:cs="Arial"/>
                <w:sz w:val="16"/>
                <w:szCs w:val="16"/>
              </w:rPr>
            </w:pPr>
          </w:p>
          <w:p w14:paraId="05FAF9AD"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40273441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Yes</w:t>
            </w:r>
          </w:p>
          <w:p w14:paraId="0849073E"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81616885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No</w:t>
            </w:r>
          </w:p>
          <w:p w14:paraId="74A77B22" w14:textId="77777777" w:rsidR="005373F6" w:rsidRDefault="005373F6" w:rsidP="00CA5B0B">
            <w:pPr>
              <w:widowControl w:val="0"/>
              <w:spacing w:line="360" w:lineRule="auto"/>
              <w:rPr>
                <w:rFonts w:ascii="Arial" w:hAnsi="Arial" w:cs="Arial"/>
                <w:sz w:val="16"/>
                <w:szCs w:val="16"/>
              </w:rPr>
            </w:pPr>
          </w:p>
          <w:p w14:paraId="582BCE99" w14:textId="77777777" w:rsidR="005373F6" w:rsidRPr="00A36D73" w:rsidRDefault="005373F6" w:rsidP="00CA5B0B">
            <w:pPr>
              <w:widowControl w:val="0"/>
              <w:spacing w:line="360" w:lineRule="auto"/>
              <w:rPr>
                <w:rFonts w:ascii="Arial" w:hAnsi="Arial" w:cs="Arial"/>
                <w:sz w:val="16"/>
                <w:szCs w:val="16"/>
              </w:rPr>
            </w:pPr>
            <w:r>
              <w:rPr>
                <w:rFonts w:ascii="Arial" w:hAnsi="Arial" w:cs="Arial"/>
                <w:sz w:val="16"/>
                <w:szCs w:val="16"/>
              </w:rPr>
              <w:lastRenderedPageBreak/>
              <w:t>Contact Hours</w:t>
            </w:r>
            <w:r w:rsidRPr="00FB6BA2">
              <w:rPr>
                <w:rFonts w:ascii="Arial" w:hAnsi="Arial" w:cs="Arial"/>
                <w:sz w:val="16"/>
                <w:szCs w:val="16"/>
              </w:rPr>
              <w:t xml:space="preserve">: </w:t>
            </w:r>
            <w:sdt>
              <w:sdtPr>
                <w:rPr>
                  <w:rFonts w:ascii="Arial" w:hAnsi="Arial" w:cs="Arial"/>
                  <w:sz w:val="16"/>
                  <w:szCs w:val="16"/>
                </w:rPr>
                <w:id w:val="1248918310"/>
                <w:placeholder>
                  <w:docPart w:val="5C2EDFA0D6AD4537B255FB6F8028047A"/>
                </w:placeholder>
                <w:showingPlcHdr/>
                <w:text/>
              </w:sdtPr>
              <w:sdtEndPr/>
              <w:sdtContent>
                <w:r w:rsidR="00A71705" w:rsidRPr="00D23EB1">
                  <w:rPr>
                    <w:rStyle w:val="PlaceholderText"/>
                  </w:rPr>
                  <w:t>Click or tap here to enter text.</w:t>
                </w:r>
              </w:sdtContent>
            </w:sdt>
          </w:p>
        </w:tc>
      </w:tr>
      <w:tr w:rsidR="005373F6" w:rsidRPr="00A36D73" w14:paraId="3FAE4107" w14:textId="77777777" w:rsidTr="00CA5B0B">
        <w:trPr>
          <w:trHeight w:val="539"/>
        </w:trPr>
        <w:tc>
          <w:tcPr>
            <w:tcW w:w="2520" w:type="dxa"/>
            <w:shd w:val="clear" w:color="auto" w:fill="auto"/>
          </w:tcPr>
          <w:p w14:paraId="0957D2F6" w14:textId="77777777" w:rsidR="00495927" w:rsidRDefault="00495927" w:rsidP="00495927">
            <w:pPr>
              <w:widowControl w:val="0"/>
              <w:rPr>
                <w:rFonts w:ascii="Arial" w:hAnsi="Arial" w:cs="Arial"/>
                <w:b/>
                <w:sz w:val="16"/>
                <w:szCs w:val="16"/>
              </w:rPr>
            </w:pPr>
            <w:r>
              <w:rPr>
                <w:rFonts w:ascii="Arial" w:hAnsi="Arial" w:cs="Arial"/>
                <w:b/>
                <w:sz w:val="16"/>
                <w:szCs w:val="16"/>
              </w:rPr>
              <w:lastRenderedPageBreak/>
              <w:t xml:space="preserve">Title:  </w:t>
            </w:r>
            <w:sdt>
              <w:sdtPr>
                <w:rPr>
                  <w:rFonts w:ascii="Arial" w:hAnsi="Arial" w:cs="Arial"/>
                  <w:b/>
                  <w:sz w:val="16"/>
                  <w:szCs w:val="16"/>
                </w:rPr>
                <w:id w:val="-1394262605"/>
                <w:placeholder>
                  <w:docPart w:val="A5F3D7612FB9472D9C1D05160084F420"/>
                </w:placeholder>
                <w:showingPlcHdr/>
                <w:text/>
              </w:sdtPr>
              <w:sdtEndPr/>
              <w:sdtContent>
                <w:r w:rsidRPr="009B09EA">
                  <w:rPr>
                    <w:rStyle w:val="PlaceholderText"/>
                  </w:rPr>
                  <w:t>Click or tap here to enter text.</w:t>
                </w:r>
              </w:sdtContent>
            </w:sdt>
          </w:p>
          <w:p w14:paraId="0944EE54" w14:textId="77777777" w:rsidR="00EC14CC" w:rsidRDefault="00EC14CC" w:rsidP="00495927">
            <w:pPr>
              <w:widowControl w:val="0"/>
              <w:rPr>
                <w:rFonts w:ascii="Arial" w:hAnsi="Arial" w:cs="Arial"/>
                <w:b/>
                <w:sz w:val="16"/>
                <w:szCs w:val="16"/>
              </w:rPr>
            </w:pPr>
          </w:p>
          <w:p w14:paraId="3477C084" w14:textId="77777777" w:rsidR="00495927" w:rsidRDefault="00495927" w:rsidP="00495927">
            <w:pPr>
              <w:widowControl w:val="0"/>
              <w:rPr>
                <w:rFonts w:ascii="Arial" w:hAnsi="Arial" w:cs="Arial"/>
                <w:b/>
                <w:sz w:val="16"/>
                <w:szCs w:val="16"/>
              </w:rPr>
            </w:pPr>
            <w:r w:rsidRPr="00A36D73">
              <w:rPr>
                <w:rFonts w:ascii="Arial" w:hAnsi="Arial" w:cs="Arial"/>
                <w:b/>
                <w:sz w:val="16"/>
                <w:szCs w:val="16"/>
              </w:rPr>
              <w:t>Objectives:</w:t>
            </w:r>
          </w:p>
          <w:p w14:paraId="7121640A" w14:textId="77777777" w:rsidR="00495927" w:rsidRPr="0005759B" w:rsidRDefault="00495927" w:rsidP="00495927">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1201746418"/>
              <w:placeholder>
                <w:docPart w:val="A6EFD42CDEC142F88C705C8BE56455AB"/>
              </w:placeholder>
              <w:showingPlcHdr/>
            </w:sdtPr>
            <w:sdtEndPr/>
            <w:sdtContent>
              <w:p w14:paraId="2907B68A" w14:textId="77777777" w:rsidR="00495927" w:rsidRPr="00495927" w:rsidRDefault="00495927"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27F29CFB" w14:textId="77777777" w:rsidR="005373F6" w:rsidRPr="00A36D73" w:rsidRDefault="00495927" w:rsidP="00495927">
            <w:pPr>
              <w:widowControl w:val="0"/>
              <w:spacing w:line="360" w:lineRule="auto"/>
              <w:rPr>
                <w:rFonts w:ascii="Arial" w:hAnsi="Arial" w:cs="Arial"/>
                <w:sz w:val="16"/>
                <w:szCs w:val="16"/>
              </w:rPr>
            </w:pPr>
            <w:r w:rsidRPr="00A36D73">
              <w:rPr>
                <w:rFonts w:ascii="Arial" w:hAnsi="Arial" w:cs="Arial"/>
                <w:sz w:val="16"/>
                <w:szCs w:val="16"/>
              </w:rPr>
              <w:t xml:space="preserve"> </w:t>
            </w:r>
          </w:p>
        </w:tc>
        <w:tc>
          <w:tcPr>
            <w:tcW w:w="1800" w:type="dxa"/>
            <w:shd w:val="clear" w:color="auto" w:fill="auto"/>
          </w:tcPr>
          <w:p w14:paraId="217D22A6" w14:textId="77777777" w:rsidR="005373F6" w:rsidRDefault="005373F6" w:rsidP="00CA5B0B">
            <w:pPr>
              <w:widowControl w:val="0"/>
              <w:rPr>
                <w:rFonts w:ascii="Arial" w:hAnsi="Arial" w:cs="Arial"/>
                <w:b/>
                <w:sz w:val="16"/>
                <w:szCs w:val="16"/>
              </w:rPr>
            </w:pPr>
            <w:r w:rsidRPr="00A36D73">
              <w:rPr>
                <w:rFonts w:ascii="Arial" w:hAnsi="Arial" w:cs="Arial"/>
                <w:b/>
                <w:sz w:val="16"/>
                <w:szCs w:val="16"/>
              </w:rPr>
              <w:t>Content Outline:</w:t>
            </w:r>
          </w:p>
          <w:p w14:paraId="58A70F7F" w14:textId="77777777" w:rsidR="005373F6" w:rsidRDefault="005373F6" w:rsidP="00CA5B0B">
            <w:pPr>
              <w:widowControl w:val="0"/>
              <w:rPr>
                <w:rFonts w:ascii="Arial" w:hAnsi="Arial" w:cs="Arial"/>
                <w:b/>
                <w:sz w:val="16"/>
                <w:szCs w:val="16"/>
              </w:rPr>
            </w:pPr>
          </w:p>
          <w:sdt>
            <w:sdtPr>
              <w:rPr>
                <w:rFonts w:ascii="Arial" w:hAnsi="Arial" w:cs="Arial"/>
                <w:sz w:val="16"/>
                <w:szCs w:val="16"/>
              </w:rPr>
              <w:id w:val="-1735541762"/>
              <w:placeholder>
                <w:docPart w:val="8846C1185F8740E9A3BE6EF1008F5A26"/>
              </w:placeholder>
              <w:showingPlcHdr/>
            </w:sdtPr>
            <w:sdtEndPr/>
            <w:sdtContent>
              <w:p w14:paraId="1C0A6922" w14:textId="77777777" w:rsidR="005373F6" w:rsidRPr="00A71705" w:rsidRDefault="00FE52AA" w:rsidP="00A71705">
                <w:pPr>
                  <w:pStyle w:val="ListParagraph"/>
                  <w:numPr>
                    <w:ilvl w:val="0"/>
                    <w:numId w:val="33"/>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567009B4" w14:textId="77777777" w:rsidR="005373F6" w:rsidRDefault="005373F6" w:rsidP="00CA5B0B">
            <w:pPr>
              <w:widowControl w:val="0"/>
              <w:rPr>
                <w:rFonts w:ascii="Arial" w:hAnsi="Arial" w:cs="Arial"/>
                <w:b/>
                <w:sz w:val="16"/>
                <w:szCs w:val="16"/>
              </w:rPr>
            </w:pPr>
            <w:r w:rsidRPr="00A36D73">
              <w:rPr>
                <w:rFonts w:ascii="Arial" w:hAnsi="Arial" w:cs="Arial"/>
                <w:b/>
                <w:sz w:val="16"/>
                <w:szCs w:val="16"/>
              </w:rPr>
              <w:t>Speaker(s):</w:t>
            </w:r>
          </w:p>
          <w:p w14:paraId="23311BC1" w14:textId="77777777" w:rsidR="005373F6" w:rsidRDefault="005373F6" w:rsidP="00CA5B0B">
            <w:pPr>
              <w:widowControl w:val="0"/>
              <w:rPr>
                <w:rFonts w:ascii="Arial" w:hAnsi="Arial" w:cs="Arial"/>
                <w:b/>
                <w:sz w:val="16"/>
                <w:szCs w:val="16"/>
              </w:rPr>
            </w:pPr>
          </w:p>
          <w:sdt>
            <w:sdtPr>
              <w:rPr>
                <w:rFonts w:ascii="Arial" w:hAnsi="Arial" w:cs="Arial"/>
                <w:sz w:val="16"/>
                <w:szCs w:val="16"/>
              </w:rPr>
              <w:id w:val="1917669272"/>
              <w:placeholder>
                <w:docPart w:val="8846C1185F8740E9A3BE6EF1008F5A26"/>
              </w:placeholder>
              <w:showingPlcHdr/>
              <w:text/>
            </w:sdtPr>
            <w:sdtEndPr/>
            <w:sdtContent>
              <w:p w14:paraId="2E027B07" w14:textId="77777777" w:rsidR="005373F6" w:rsidRDefault="00A71705" w:rsidP="00CA5B0B">
                <w:pPr>
                  <w:widowControl w:val="0"/>
                  <w:spacing w:line="360" w:lineRule="auto"/>
                  <w:rPr>
                    <w:rFonts w:ascii="Arial" w:hAnsi="Arial" w:cs="Arial"/>
                    <w:sz w:val="16"/>
                    <w:szCs w:val="16"/>
                  </w:rPr>
                </w:pPr>
                <w:r w:rsidRPr="00D23EB1">
                  <w:rPr>
                    <w:rStyle w:val="PlaceholderText"/>
                  </w:rPr>
                  <w:t>Click or tap here to enter text.</w:t>
                </w:r>
              </w:p>
            </w:sdtContent>
          </w:sdt>
          <w:p w14:paraId="3036930F" w14:textId="77777777" w:rsidR="005373F6" w:rsidRPr="00A36D73" w:rsidRDefault="005373F6" w:rsidP="00CA5B0B">
            <w:pPr>
              <w:widowControl w:val="0"/>
              <w:spacing w:line="360" w:lineRule="auto"/>
              <w:rPr>
                <w:rFonts w:ascii="Arial" w:hAnsi="Arial" w:cs="Arial"/>
                <w:sz w:val="16"/>
                <w:szCs w:val="16"/>
              </w:rPr>
            </w:pPr>
          </w:p>
          <w:p w14:paraId="38B48649" w14:textId="77777777" w:rsidR="005373F6" w:rsidRPr="00A36D73" w:rsidRDefault="005373F6" w:rsidP="00CA5B0B">
            <w:pPr>
              <w:widowControl w:val="0"/>
              <w:spacing w:line="360" w:lineRule="auto"/>
              <w:rPr>
                <w:rFonts w:ascii="Arial" w:hAnsi="Arial" w:cs="Arial"/>
                <w:sz w:val="16"/>
                <w:szCs w:val="16"/>
              </w:rPr>
            </w:pPr>
          </w:p>
        </w:tc>
        <w:tc>
          <w:tcPr>
            <w:tcW w:w="1080" w:type="dxa"/>
          </w:tcPr>
          <w:p w14:paraId="00905E36" w14:textId="77777777" w:rsidR="005373F6" w:rsidRDefault="005373F6" w:rsidP="00CA5B0B">
            <w:pPr>
              <w:widowControl w:val="0"/>
              <w:jc w:val="center"/>
              <w:rPr>
                <w:rFonts w:ascii="Arial" w:hAnsi="Arial" w:cs="Arial"/>
                <w:b/>
                <w:sz w:val="16"/>
                <w:szCs w:val="16"/>
              </w:rPr>
            </w:pPr>
            <w:r w:rsidRPr="00A36D73">
              <w:rPr>
                <w:rFonts w:ascii="Arial" w:hAnsi="Arial" w:cs="Arial"/>
                <w:b/>
                <w:sz w:val="16"/>
                <w:szCs w:val="16"/>
              </w:rPr>
              <w:t>Duration:</w:t>
            </w:r>
          </w:p>
          <w:p w14:paraId="3D7B003B" w14:textId="77777777" w:rsidR="005373F6" w:rsidRDefault="005373F6" w:rsidP="00CA5B0B">
            <w:pPr>
              <w:widowControl w:val="0"/>
              <w:jc w:val="center"/>
              <w:rPr>
                <w:rFonts w:ascii="Arial" w:hAnsi="Arial" w:cs="Arial"/>
                <w:b/>
                <w:sz w:val="16"/>
                <w:szCs w:val="16"/>
              </w:rPr>
            </w:pPr>
          </w:p>
          <w:p w14:paraId="32C49D45" w14:textId="77777777" w:rsidR="005373F6" w:rsidRPr="00A36D73" w:rsidRDefault="00C2423A" w:rsidP="00CA5B0B">
            <w:pPr>
              <w:widowControl w:val="0"/>
              <w:jc w:val="center"/>
              <w:rPr>
                <w:rFonts w:ascii="Arial" w:hAnsi="Arial" w:cs="Arial"/>
                <w:sz w:val="16"/>
                <w:szCs w:val="16"/>
                <w:u w:val="single"/>
              </w:rPr>
            </w:pPr>
            <w:sdt>
              <w:sdtPr>
                <w:rPr>
                  <w:rFonts w:ascii="Arial" w:hAnsi="Arial" w:cs="Arial"/>
                  <w:sz w:val="16"/>
                  <w:szCs w:val="16"/>
                  <w:u w:val="single"/>
                </w:rPr>
                <w:id w:val="-893648420"/>
                <w:placeholder>
                  <w:docPart w:val="8846C1185F8740E9A3BE6EF1008F5A26"/>
                </w:placeholder>
                <w:showingPlcHdr/>
                <w:text/>
              </w:sdtPr>
              <w:sdtEndPr/>
              <w:sdtContent>
                <w:r w:rsidR="00A71705" w:rsidRPr="00D23EB1">
                  <w:rPr>
                    <w:rStyle w:val="PlaceholderText"/>
                  </w:rPr>
                  <w:t>Click or tap here to enter text.</w:t>
                </w:r>
              </w:sdtContent>
            </w:sdt>
            <w:r w:rsidR="005373F6">
              <w:rPr>
                <w:rFonts w:ascii="Arial" w:hAnsi="Arial" w:cs="Arial"/>
                <w:sz w:val="16"/>
                <w:szCs w:val="16"/>
              </w:rPr>
              <w:t xml:space="preserve"> m</w:t>
            </w:r>
            <w:r w:rsidR="005373F6" w:rsidRPr="00A36D73">
              <w:rPr>
                <w:rFonts w:ascii="Arial" w:hAnsi="Arial" w:cs="Arial"/>
                <w:sz w:val="16"/>
                <w:szCs w:val="16"/>
              </w:rPr>
              <w:t>in</w:t>
            </w:r>
          </w:p>
        </w:tc>
        <w:tc>
          <w:tcPr>
            <w:tcW w:w="2520" w:type="dxa"/>
            <w:vAlign w:val="center"/>
          </w:tcPr>
          <w:p w14:paraId="3BD22A19" w14:textId="77777777" w:rsidR="005373F6" w:rsidRDefault="005373F6" w:rsidP="00CA5B0B">
            <w:pPr>
              <w:widowControl w:val="0"/>
              <w:rPr>
                <w:rFonts w:ascii="Arial" w:hAnsi="Arial" w:cs="Arial"/>
                <w:b/>
                <w:sz w:val="16"/>
                <w:szCs w:val="16"/>
              </w:rPr>
            </w:pPr>
            <w:r w:rsidRPr="00A36D73">
              <w:rPr>
                <w:rFonts w:ascii="Arial" w:hAnsi="Arial" w:cs="Arial"/>
                <w:b/>
                <w:sz w:val="16"/>
                <w:szCs w:val="16"/>
              </w:rPr>
              <w:t>Teaching Strategies:</w:t>
            </w:r>
          </w:p>
          <w:p w14:paraId="08A5C63F" w14:textId="77777777" w:rsidR="005373F6" w:rsidRPr="00D23EB1" w:rsidRDefault="00C2423A" w:rsidP="00CA5B0B">
            <w:pPr>
              <w:widowControl w:val="0"/>
              <w:rPr>
                <w:rFonts w:ascii="Arial" w:hAnsi="Arial" w:cs="Arial"/>
                <w:b/>
                <w:sz w:val="16"/>
                <w:szCs w:val="16"/>
              </w:rPr>
            </w:pPr>
            <w:sdt>
              <w:sdtPr>
                <w:rPr>
                  <w:rFonts w:ascii="Arial" w:hAnsi="Arial" w:cs="Arial"/>
                  <w:sz w:val="16"/>
                  <w:szCs w:val="16"/>
                </w:rPr>
                <w:id w:val="-178224895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sidRPr="00A36D73">
              <w:rPr>
                <w:rFonts w:ascii="Arial" w:hAnsi="Arial" w:cs="Arial"/>
                <w:sz w:val="16"/>
                <w:szCs w:val="16"/>
              </w:rPr>
              <w:t xml:space="preserve"> PowerPoint</w:t>
            </w:r>
          </w:p>
          <w:p w14:paraId="5AB3051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27861343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Case Study</w:t>
            </w:r>
          </w:p>
          <w:p w14:paraId="20D7825A"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56842115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Poster/Abstract Session</w:t>
            </w:r>
          </w:p>
          <w:p w14:paraId="06B06A40"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84987555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Open forum w/expert</w:t>
            </w:r>
          </w:p>
          <w:p w14:paraId="38E8CB87"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92951093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Plenary Session</w:t>
            </w:r>
          </w:p>
          <w:p w14:paraId="55D4CF4F"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07022593"/>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Workshop</w:t>
            </w:r>
          </w:p>
          <w:p w14:paraId="6021FEA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49309517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Practice-Based Symposium</w:t>
            </w:r>
          </w:p>
          <w:p w14:paraId="133387FE" w14:textId="77777777" w:rsidR="005373F6" w:rsidRPr="00F53692" w:rsidRDefault="00C2423A" w:rsidP="00CA5B0B">
            <w:pPr>
              <w:widowControl w:val="0"/>
              <w:rPr>
                <w:rFonts w:ascii="Arial" w:hAnsi="Arial" w:cs="Arial"/>
                <w:sz w:val="16"/>
                <w:szCs w:val="16"/>
                <w:u w:val="single"/>
              </w:rPr>
            </w:pPr>
            <w:sdt>
              <w:sdtPr>
                <w:rPr>
                  <w:rFonts w:ascii="Arial" w:hAnsi="Arial" w:cs="Arial"/>
                  <w:sz w:val="16"/>
                  <w:szCs w:val="16"/>
                </w:rPr>
                <w:id w:val="1551111691"/>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 xml:space="preserve">Other: </w:t>
            </w:r>
            <w:sdt>
              <w:sdtPr>
                <w:rPr>
                  <w:rFonts w:ascii="Arial" w:hAnsi="Arial" w:cs="Arial"/>
                  <w:sz w:val="16"/>
                  <w:szCs w:val="16"/>
                </w:rPr>
                <w:id w:val="13514354"/>
                <w:placeholder>
                  <w:docPart w:val="8846C1185F8740E9A3BE6EF1008F5A26"/>
                </w:placeholder>
                <w:showingPlcHdr/>
                <w:text/>
              </w:sdtPr>
              <w:sdtEndPr/>
              <w:sdtContent>
                <w:r w:rsidR="00A71705" w:rsidRPr="00D23EB1">
                  <w:rPr>
                    <w:rStyle w:val="PlaceholderText"/>
                  </w:rPr>
                  <w:t>Click or tap here to enter text.</w:t>
                </w:r>
              </w:sdtContent>
            </w:sdt>
          </w:p>
        </w:tc>
        <w:tc>
          <w:tcPr>
            <w:tcW w:w="1800" w:type="dxa"/>
          </w:tcPr>
          <w:p w14:paraId="3AF4D2A5" w14:textId="77777777" w:rsidR="005373F6" w:rsidRPr="00A36D73" w:rsidRDefault="005373F6" w:rsidP="00CA5B0B">
            <w:pPr>
              <w:widowControl w:val="0"/>
              <w:rPr>
                <w:rFonts w:ascii="Arial" w:hAnsi="Arial" w:cs="Arial"/>
                <w:b/>
                <w:sz w:val="16"/>
                <w:szCs w:val="16"/>
              </w:rPr>
            </w:pPr>
            <w:r w:rsidRPr="00A36D73">
              <w:rPr>
                <w:rFonts w:ascii="Arial" w:hAnsi="Arial" w:cs="Arial"/>
                <w:b/>
                <w:sz w:val="16"/>
                <w:szCs w:val="16"/>
              </w:rPr>
              <w:t>CE Credit:</w:t>
            </w:r>
          </w:p>
          <w:p w14:paraId="5D41E6B2" w14:textId="77777777" w:rsidR="005373F6" w:rsidRDefault="005373F6" w:rsidP="00CA5B0B">
            <w:pPr>
              <w:widowControl w:val="0"/>
              <w:rPr>
                <w:rFonts w:ascii="Arial" w:hAnsi="Arial" w:cs="Arial"/>
                <w:sz w:val="16"/>
                <w:szCs w:val="16"/>
              </w:rPr>
            </w:pPr>
          </w:p>
          <w:p w14:paraId="443C23F0"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57347688"/>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Yes</w:t>
            </w:r>
          </w:p>
          <w:p w14:paraId="523B8FE5"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447777762"/>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No</w:t>
            </w:r>
          </w:p>
          <w:p w14:paraId="520C18A3" w14:textId="77777777" w:rsidR="005373F6" w:rsidRDefault="005373F6" w:rsidP="00CA5B0B">
            <w:pPr>
              <w:widowControl w:val="0"/>
              <w:spacing w:line="360" w:lineRule="auto"/>
              <w:rPr>
                <w:rFonts w:ascii="Arial" w:hAnsi="Arial" w:cs="Arial"/>
                <w:sz w:val="16"/>
                <w:szCs w:val="16"/>
              </w:rPr>
            </w:pPr>
          </w:p>
          <w:p w14:paraId="3519F3E4" w14:textId="77777777" w:rsidR="005373F6" w:rsidRPr="00A36D73" w:rsidRDefault="005373F6" w:rsidP="00CA5B0B">
            <w:pPr>
              <w:widowControl w:val="0"/>
              <w:spacing w:line="360" w:lineRule="auto"/>
              <w:rPr>
                <w:rFonts w:ascii="Arial" w:hAnsi="Arial" w:cs="Arial"/>
                <w:sz w:val="16"/>
                <w:szCs w:val="16"/>
              </w:rPr>
            </w:pPr>
            <w:r>
              <w:rPr>
                <w:rFonts w:ascii="Arial" w:hAnsi="Arial" w:cs="Arial"/>
                <w:sz w:val="16"/>
                <w:szCs w:val="16"/>
              </w:rPr>
              <w:t>Contact Hours</w:t>
            </w:r>
            <w:r w:rsidRPr="00FB6BA2">
              <w:rPr>
                <w:rFonts w:ascii="Arial" w:hAnsi="Arial" w:cs="Arial"/>
                <w:sz w:val="16"/>
                <w:szCs w:val="16"/>
              </w:rPr>
              <w:t xml:space="preserve">: </w:t>
            </w:r>
            <w:sdt>
              <w:sdtPr>
                <w:rPr>
                  <w:rFonts w:ascii="Arial" w:hAnsi="Arial" w:cs="Arial"/>
                  <w:sz w:val="16"/>
                  <w:szCs w:val="16"/>
                </w:rPr>
                <w:id w:val="-131171814"/>
                <w:placeholder>
                  <w:docPart w:val="8846C1185F8740E9A3BE6EF1008F5A26"/>
                </w:placeholder>
                <w:showingPlcHdr/>
                <w:text/>
              </w:sdtPr>
              <w:sdtEndPr/>
              <w:sdtContent>
                <w:r w:rsidR="00A71705" w:rsidRPr="00D23EB1">
                  <w:rPr>
                    <w:rStyle w:val="PlaceholderText"/>
                  </w:rPr>
                  <w:t>Click or tap here to enter text.</w:t>
                </w:r>
              </w:sdtContent>
            </w:sdt>
          </w:p>
        </w:tc>
      </w:tr>
      <w:tr w:rsidR="005373F6" w:rsidRPr="00A36D73" w14:paraId="4A478EF4" w14:textId="77777777" w:rsidTr="00CA5B0B">
        <w:trPr>
          <w:trHeight w:val="539"/>
        </w:trPr>
        <w:tc>
          <w:tcPr>
            <w:tcW w:w="2520" w:type="dxa"/>
            <w:shd w:val="clear" w:color="auto" w:fill="auto"/>
          </w:tcPr>
          <w:p w14:paraId="1B018329" w14:textId="77777777" w:rsidR="00495927" w:rsidRDefault="00495927" w:rsidP="00495927">
            <w:pPr>
              <w:widowControl w:val="0"/>
              <w:rPr>
                <w:rFonts w:ascii="Arial" w:hAnsi="Arial" w:cs="Arial"/>
                <w:b/>
                <w:sz w:val="16"/>
                <w:szCs w:val="16"/>
              </w:rPr>
            </w:pPr>
            <w:r>
              <w:rPr>
                <w:rFonts w:ascii="Arial" w:hAnsi="Arial" w:cs="Arial"/>
                <w:b/>
                <w:sz w:val="16"/>
                <w:szCs w:val="16"/>
              </w:rPr>
              <w:t xml:space="preserve">Title:  </w:t>
            </w:r>
            <w:sdt>
              <w:sdtPr>
                <w:rPr>
                  <w:rFonts w:ascii="Arial" w:hAnsi="Arial" w:cs="Arial"/>
                  <w:b/>
                  <w:sz w:val="16"/>
                  <w:szCs w:val="16"/>
                </w:rPr>
                <w:id w:val="95063735"/>
                <w:placeholder>
                  <w:docPart w:val="6BDC01F765C94EC2BA33D5A23AF10219"/>
                </w:placeholder>
                <w:showingPlcHdr/>
                <w:text/>
              </w:sdtPr>
              <w:sdtEndPr/>
              <w:sdtContent>
                <w:r w:rsidRPr="009B09EA">
                  <w:rPr>
                    <w:rStyle w:val="PlaceholderText"/>
                  </w:rPr>
                  <w:t>Click or tap here to enter text.</w:t>
                </w:r>
              </w:sdtContent>
            </w:sdt>
          </w:p>
          <w:p w14:paraId="241178AA" w14:textId="77777777" w:rsidR="00EC14CC" w:rsidRDefault="00EC14CC" w:rsidP="00495927">
            <w:pPr>
              <w:widowControl w:val="0"/>
              <w:rPr>
                <w:rFonts w:ascii="Arial" w:hAnsi="Arial" w:cs="Arial"/>
                <w:b/>
                <w:sz w:val="16"/>
                <w:szCs w:val="16"/>
              </w:rPr>
            </w:pPr>
          </w:p>
          <w:p w14:paraId="4D4ED126" w14:textId="77777777" w:rsidR="00495927" w:rsidRDefault="00495927" w:rsidP="00495927">
            <w:pPr>
              <w:widowControl w:val="0"/>
              <w:rPr>
                <w:rFonts w:ascii="Arial" w:hAnsi="Arial" w:cs="Arial"/>
                <w:b/>
                <w:sz w:val="16"/>
                <w:szCs w:val="16"/>
              </w:rPr>
            </w:pPr>
            <w:r w:rsidRPr="00A36D73">
              <w:rPr>
                <w:rFonts w:ascii="Arial" w:hAnsi="Arial" w:cs="Arial"/>
                <w:b/>
                <w:sz w:val="16"/>
                <w:szCs w:val="16"/>
              </w:rPr>
              <w:t>Objectives:</w:t>
            </w:r>
          </w:p>
          <w:p w14:paraId="63BA6BE7" w14:textId="77777777" w:rsidR="00495927" w:rsidRPr="0005759B" w:rsidRDefault="00495927" w:rsidP="00495927">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1906636156"/>
              <w:placeholder>
                <w:docPart w:val="907F78EEAA1D464EA3F47D34707E94EE"/>
              </w:placeholder>
              <w:showingPlcHdr/>
            </w:sdtPr>
            <w:sdtEndPr/>
            <w:sdtContent>
              <w:p w14:paraId="01CA799A" w14:textId="77777777" w:rsidR="00495927" w:rsidRPr="00495927" w:rsidRDefault="00495927"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4FA7C603" w14:textId="77777777" w:rsidR="005373F6" w:rsidRPr="00D23EB1" w:rsidRDefault="005373F6" w:rsidP="00CA5B0B">
            <w:pPr>
              <w:widowControl w:val="0"/>
              <w:rPr>
                <w:rFonts w:ascii="Arial" w:hAnsi="Arial" w:cs="Arial"/>
                <w:sz w:val="16"/>
                <w:szCs w:val="16"/>
              </w:rPr>
            </w:pPr>
          </w:p>
          <w:p w14:paraId="72643C5A" w14:textId="77777777" w:rsidR="005373F6" w:rsidRPr="00A36D73" w:rsidRDefault="005373F6" w:rsidP="00CA5B0B">
            <w:pPr>
              <w:widowControl w:val="0"/>
              <w:spacing w:line="360" w:lineRule="auto"/>
              <w:rPr>
                <w:rFonts w:ascii="Arial" w:hAnsi="Arial" w:cs="Arial"/>
                <w:sz w:val="16"/>
                <w:szCs w:val="16"/>
              </w:rPr>
            </w:pPr>
          </w:p>
        </w:tc>
        <w:tc>
          <w:tcPr>
            <w:tcW w:w="1800" w:type="dxa"/>
            <w:shd w:val="clear" w:color="auto" w:fill="auto"/>
          </w:tcPr>
          <w:p w14:paraId="0A6C42AF" w14:textId="77777777" w:rsidR="005373F6" w:rsidRDefault="005373F6" w:rsidP="00CA5B0B">
            <w:pPr>
              <w:widowControl w:val="0"/>
              <w:rPr>
                <w:rFonts w:ascii="Arial" w:hAnsi="Arial" w:cs="Arial"/>
                <w:b/>
                <w:sz w:val="16"/>
                <w:szCs w:val="16"/>
              </w:rPr>
            </w:pPr>
            <w:r w:rsidRPr="00A36D73">
              <w:rPr>
                <w:rFonts w:ascii="Arial" w:hAnsi="Arial" w:cs="Arial"/>
                <w:b/>
                <w:sz w:val="16"/>
                <w:szCs w:val="16"/>
              </w:rPr>
              <w:t>Content Outline:</w:t>
            </w:r>
          </w:p>
          <w:p w14:paraId="7646DBF5" w14:textId="77777777" w:rsidR="005373F6" w:rsidRDefault="005373F6" w:rsidP="00CA5B0B">
            <w:pPr>
              <w:widowControl w:val="0"/>
              <w:rPr>
                <w:rFonts w:ascii="Arial" w:hAnsi="Arial" w:cs="Arial"/>
                <w:b/>
                <w:sz w:val="16"/>
                <w:szCs w:val="16"/>
              </w:rPr>
            </w:pPr>
          </w:p>
          <w:sdt>
            <w:sdtPr>
              <w:rPr>
                <w:rFonts w:ascii="Arial" w:hAnsi="Arial" w:cs="Arial"/>
                <w:sz w:val="16"/>
                <w:szCs w:val="16"/>
              </w:rPr>
              <w:id w:val="297267314"/>
              <w:placeholder>
                <w:docPart w:val="2F0E3B09C9DA428EA7B426D50190577A"/>
              </w:placeholder>
              <w:showingPlcHdr/>
            </w:sdtPr>
            <w:sdtEndPr/>
            <w:sdtContent>
              <w:p w14:paraId="1771428A" w14:textId="77777777" w:rsidR="005373F6" w:rsidRPr="00A71705" w:rsidRDefault="00FE52AA" w:rsidP="00A71705">
                <w:pPr>
                  <w:pStyle w:val="ListParagraph"/>
                  <w:numPr>
                    <w:ilvl w:val="0"/>
                    <w:numId w:val="34"/>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6F125769" w14:textId="77777777" w:rsidR="005373F6" w:rsidRDefault="005373F6" w:rsidP="00CA5B0B">
            <w:pPr>
              <w:widowControl w:val="0"/>
              <w:rPr>
                <w:rFonts w:ascii="Arial" w:hAnsi="Arial" w:cs="Arial"/>
                <w:b/>
                <w:sz w:val="16"/>
                <w:szCs w:val="16"/>
              </w:rPr>
            </w:pPr>
            <w:r w:rsidRPr="00A36D73">
              <w:rPr>
                <w:rFonts w:ascii="Arial" w:hAnsi="Arial" w:cs="Arial"/>
                <w:b/>
                <w:sz w:val="16"/>
                <w:szCs w:val="16"/>
              </w:rPr>
              <w:t>Speaker(s):</w:t>
            </w:r>
          </w:p>
          <w:p w14:paraId="2DB04896" w14:textId="77777777" w:rsidR="005373F6" w:rsidRDefault="005373F6" w:rsidP="00CA5B0B">
            <w:pPr>
              <w:widowControl w:val="0"/>
              <w:rPr>
                <w:rFonts w:ascii="Arial" w:hAnsi="Arial" w:cs="Arial"/>
                <w:b/>
                <w:sz w:val="16"/>
                <w:szCs w:val="16"/>
              </w:rPr>
            </w:pPr>
          </w:p>
          <w:sdt>
            <w:sdtPr>
              <w:rPr>
                <w:rFonts w:ascii="Arial" w:hAnsi="Arial" w:cs="Arial"/>
                <w:sz w:val="16"/>
                <w:szCs w:val="16"/>
              </w:rPr>
              <w:id w:val="-1196696750"/>
              <w:placeholder>
                <w:docPart w:val="2F0E3B09C9DA428EA7B426D50190577A"/>
              </w:placeholder>
              <w:showingPlcHdr/>
              <w:text/>
            </w:sdtPr>
            <w:sdtEndPr/>
            <w:sdtContent>
              <w:p w14:paraId="5EDD7CA1" w14:textId="77777777" w:rsidR="005373F6" w:rsidRDefault="00A71705" w:rsidP="00CA5B0B">
                <w:pPr>
                  <w:widowControl w:val="0"/>
                  <w:spacing w:line="360" w:lineRule="auto"/>
                  <w:rPr>
                    <w:rFonts w:ascii="Arial" w:hAnsi="Arial" w:cs="Arial"/>
                    <w:sz w:val="16"/>
                    <w:szCs w:val="16"/>
                  </w:rPr>
                </w:pPr>
                <w:r w:rsidRPr="00D23EB1">
                  <w:rPr>
                    <w:rStyle w:val="PlaceholderText"/>
                  </w:rPr>
                  <w:t>Click or tap here to enter text.</w:t>
                </w:r>
              </w:p>
            </w:sdtContent>
          </w:sdt>
          <w:p w14:paraId="72031A08" w14:textId="77777777" w:rsidR="005373F6" w:rsidRPr="00A36D73" w:rsidRDefault="005373F6" w:rsidP="00CA5B0B">
            <w:pPr>
              <w:widowControl w:val="0"/>
              <w:spacing w:line="360" w:lineRule="auto"/>
              <w:rPr>
                <w:rFonts w:ascii="Arial" w:hAnsi="Arial" w:cs="Arial"/>
                <w:sz w:val="16"/>
                <w:szCs w:val="16"/>
              </w:rPr>
            </w:pPr>
          </w:p>
          <w:p w14:paraId="7C0A942C" w14:textId="77777777" w:rsidR="005373F6" w:rsidRPr="00A36D73" w:rsidRDefault="005373F6" w:rsidP="00CA5B0B">
            <w:pPr>
              <w:widowControl w:val="0"/>
              <w:spacing w:line="360" w:lineRule="auto"/>
              <w:rPr>
                <w:rFonts w:ascii="Arial" w:hAnsi="Arial" w:cs="Arial"/>
                <w:sz w:val="16"/>
                <w:szCs w:val="16"/>
              </w:rPr>
            </w:pPr>
          </w:p>
        </w:tc>
        <w:tc>
          <w:tcPr>
            <w:tcW w:w="1080" w:type="dxa"/>
          </w:tcPr>
          <w:p w14:paraId="3CE35226" w14:textId="77777777" w:rsidR="005373F6" w:rsidRDefault="005373F6" w:rsidP="00CA5B0B">
            <w:pPr>
              <w:widowControl w:val="0"/>
              <w:jc w:val="center"/>
              <w:rPr>
                <w:rFonts w:ascii="Arial" w:hAnsi="Arial" w:cs="Arial"/>
                <w:b/>
                <w:sz w:val="16"/>
                <w:szCs w:val="16"/>
              </w:rPr>
            </w:pPr>
            <w:r w:rsidRPr="00A36D73">
              <w:rPr>
                <w:rFonts w:ascii="Arial" w:hAnsi="Arial" w:cs="Arial"/>
                <w:b/>
                <w:sz w:val="16"/>
                <w:szCs w:val="16"/>
              </w:rPr>
              <w:t>Duration:</w:t>
            </w:r>
          </w:p>
          <w:p w14:paraId="77D34083" w14:textId="77777777" w:rsidR="005373F6" w:rsidRDefault="005373F6" w:rsidP="00CA5B0B">
            <w:pPr>
              <w:widowControl w:val="0"/>
              <w:jc w:val="center"/>
              <w:rPr>
                <w:rFonts w:ascii="Arial" w:hAnsi="Arial" w:cs="Arial"/>
                <w:b/>
                <w:sz w:val="16"/>
                <w:szCs w:val="16"/>
              </w:rPr>
            </w:pPr>
          </w:p>
          <w:p w14:paraId="7E5ED114" w14:textId="77777777" w:rsidR="005373F6" w:rsidRPr="00A36D73" w:rsidRDefault="00C2423A" w:rsidP="00CA5B0B">
            <w:pPr>
              <w:widowControl w:val="0"/>
              <w:jc w:val="center"/>
              <w:rPr>
                <w:rFonts w:ascii="Arial" w:hAnsi="Arial" w:cs="Arial"/>
                <w:sz w:val="16"/>
                <w:szCs w:val="16"/>
                <w:u w:val="single"/>
              </w:rPr>
            </w:pPr>
            <w:sdt>
              <w:sdtPr>
                <w:rPr>
                  <w:rFonts w:ascii="Arial" w:hAnsi="Arial" w:cs="Arial"/>
                  <w:sz w:val="16"/>
                  <w:szCs w:val="16"/>
                  <w:u w:val="single"/>
                </w:rPr>
                <w:id w:val="1208691694"/>
                <w:placeholder>
                  <w:docPart w:val="2F0E3B09C9DA428EA7B426D50190577A"/>
                </w:placeholder>
                <w:showingPlcHdr/>
                <w:text/>
              </w:sdtPr>
              <w:sdtEndPr/>
              <w:sdtContent>
                <w:r w:rsidR="00A71705" w:rsidRPr="00D23EB1">
                  <w:rPr>
                    <w:rStyle w:val="PlaceholderText"/>
                  </w:rPr>
                  <w:t>Click or tap here to enter text.</w:t>
                </w:r>
              </w:sdtContent>
            </w:sdt>
            <w:r w:rsidR="005373F6">
              <w:rPr>
                <w:rFonts w:ascii="Arial" w:hAnsi="Arial" w:cs="Arial"/>
                <w:sz w:val="16"/>
                <w:szCs w:val="16"/>
              </w:rPr>
              <w:t xml:space="preserve"> m</w:t>
            </w:r>
            <w:r w:rsidR="005373F6" w:rsidRPr="00A36D73">
              <w:rPr>
                <w:rFonts w:ascii="Arial" w:hAnsi="Arial" w:cs="Arial"/>
                <w:sz w:val="16"/>
                <w:szCs w:val="16"/>
              </w:rPr>
              <w:t>in</w:t>
            </w:r>
          </w:p>
        </w:tc>
        <w:tc>
          <w:tcPr>
            <w:tcW w:w="2520" w:type="dxa"/>
            <w:vAlign w:val="center"/>
          </w:tcPr>
          <w:p w14:paraId="1687F743" w14:textId="77777777" w:rsidR="005373F6" w:rsidRDefault="005373F6" w:rsidP="00CA5B0B">
            <w:pPr>
              <w:widowControl w:val="0"/>
              <w:rPr>
                <w:rFonts w:ascii="Arial" w:hAnsi="Arial" w:cs="Arial"/>
                <w:b/>
                <w:sz w:val="16"/>
                <w:szCs w:val="16"/>
              </w:rPr>
            </w:pPr>
            <w:r w:rsidRPr="00A36D73">
              <w:rPr>
                <w:rFonts w:ascii="Arial" w:hAnsi="Arial" w:cs="Arial"/>
                <w:b/>
                <w:sz w:val="16"/>
                <w:szCs w:val="16"/>
              </w:rPr>
              <w:t>Teaching Strategies:</w:t>
            </w:r>
          </w:p>
          <w:p w14:paraId="792576B7" w14:textId="77777777" w:rsidR="005373F6" w:rsidRPr="00D23EB1" w:rsidRDefault="00C2423A" w:rsidP="00CA5B0B">
            <w:pPr>
              <w:widowControl w:val="0"/>
              <w:rPr>
                <w:rFonts w:ascii="Arial" w:hAnsi="Arial" w:cs="Arial"/>
                <w:b/>
                <w:sz w:val="16"/>
                <w:szCs w:val="16"/>
              </w:rPr>
            </w:pPr>
            <w:sdt>
              <w:sdtPr>
                <w:rPr>
                  <w:rFonts w:ascii="Arial" w:hAnsi="Arial" w:cs="Arial"/>
                  <w:sz w:val="16"/>
                  <w:szCs w:val="16"/>
                </w:rPr>
                <w:id w:val="-173823847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sidRPr="00A36D73">
              <w:rPr>
                <w:rFonts w:ascii="Arial" w:hAnsi="Arial" w:cs="Arial"/>
                <w:sz w:val="16"/>
                <w:szCs w:val="16"/>
              </w:rPr>
              <w:t xml:space="preserve"> PowerPoint</w:t>
            </w:r>
          </w:p>
          <w:p w14:paraId="2D483F38"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63524529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Case Study</w:t>
            </w:r>
          </w:p>
          <w:p w14:paraId="47AE212F"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530144672"/>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Poster/Abstract Session</w:t>
            </w:r>
          </w:p>
          <w:p w14:paraId="7E3BD9BE"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2107114998"/>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Open forum w/expert</w:t>
            </w:r>
          </w:p>
          <w:p w14:paraId="591D4DC6"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87515244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Plenary Session</w:t>
            </w:r>
          </w:p>
          <w:p w14:paraId="543D9998"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51107393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Workshop</w:t>
            </w:r>
          </w:p>
          <w:p w14:paraId="5A3A2EF0"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68734970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Practice-Based Symposium</w:t>
            </w:r>
          </w:p>
          <w:p w14:paraId="05279B69" w14:textId="77777777" w:rsidR="005373F6" w:rsidRPr="00F53692" w:rsidRDefault="00C2423A" w:rsidP="00CA5B0B">
            <w:pPr>
              <w:widowControl w:val="0"/>
              <w:rPr>
                <w:rFonts w:ascii="Arial" w:hAnsi="Arial" w:cs="Arial"/>
                <w:sz w:val="16"/>
                <w:szCs w:val="16"/>
                <w:u w:val="single"/>
              </w:rPr>
            </w:pPr>
            <w:sdt>
              <w:sdtPr>
                <w:rPr>
                  <w:rFonts w:ascii="Arial" w:hAnsi="Arial" w:cs="Arial"/>
                  <w:sz w:val="16"/>
                  <w:szCs w:val="16"/>
                </w:rPr>
                <w:id w:val="-523639554"/>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 xml:space="preserve">Other: </w:t>
            </w:r>
            <w:sdt>
              <w:sdtPr>
                <w:rPr>
                  <w:rFonts w:ascii="Arial" w:hAnsi="Arial" w:cs="Arial"/>
                  <w:sz w:val="16"/>
                  <w:szCs w:val="16"/>
                </w:rPr>
                <w:id w:val="1210758799"/>
                <w:placeholder>
                  <w:docPart w:val="2F0E3B09C9DA428EA7B426D50190577A"/>
                </w:placeholder>
                <w:showingPlcHdr/>
                <w:text/>
              </w:sdtPr>
              <w:sdtEndPr/>
              <w:sdtContent>
                <w:r w:rsidR="00A71705" w:rsidRPr="00D23EB1">
                  <w:rPr>
                    <w:rStyle w:val="PlaceholderText"/>
                  </w:rPr>
                  <w:t>Click or tap here to enter text.</w:t>
                </w:r>
              </w:sdtContent>
            </w:sdt>
          </w:p>
        </w:tc>
        <w:tc>
          <w:tcPr>
            <w:tcW w:w="1800" w:type="dxa"/>
          </w:tcPr>
          <w:p w14:paraId="5B81C609" w14:textId="77777777" w:rsidR="005373F6" w:rsidRPr="00A36D73" w:rsidRDefault="005373F6" w:rsidP="00CA5B0B">
            <w:pPr>
              <w:widowControl w:val="0"/>
              <w:rPr>
                <w:rFonts w:ascii="Arial" w:hAnsi="Arial" w:cs="Arial"/>
                <w:b/>
                <w:sz w:val="16"/>
                <w:szCs w:val="16"/>
              </w:rPr>
            </w:pPr>
            <w:r w:rsidRPr="00A36D73">
              <w:rPr>
                <w:rFonts w:ascii="Arial" w:hAnsi="Arial" w:cs="Arial"/>
                <w:b/>
                <w:sz w:val="16"/>
                <w:szCs w:val="16"/>
              </w:rPr>
              <w:t>CE Credit:</w:t>
            </w:r>
          </w:p>
          <w:p w14:paraId="1C973EA2" w14:textId="77777777" w:rsidR="005373F6" w:rsidRDefault="005373F6" w:rsidP="00CA5B0B">
            <w:pPr>
              <w:widowControl w:val="0"/>
              <w:rPr>
                <w:rFonts w:ascii="Arial" w:hAnsi="Arial" w:cs="Arial"/>
                <w:sz w:val="16"/>
                <w:szCs w:val="16"/>
              </w:rPr>
            </w:pPr>
          </w:p>
          <w:p w14:paraId="714A8DE3"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64187758"/>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Yes</w:t>
            </w:r>
          </w:p>
          <w:p w14:paraId="543230C7"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103144684"/>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No</w:t>
            </w:r>
          </w:p>
          <w:p w14:paraId="2486311D" w14:textId="77777777" w:rsidR="005373F6" w:rsidRDefault="005373F6" w:rsidP="00CA5B0B">
            <w:pPr>
              <w:widowControl w:val="0"/>
              <w:spacing w:line="360" w:lineRule="auto"/>
              <w:rPr>
                <w:rFonts w:ascii="Arial" w:hAnsi="Arial" w:cs="Arial"/>
                <w:sz w:val="16"/>
                <w:szCs w:val="16"/>
              </w:rPr>
            </w:pPr>
          </w:p>
          <w:p w14:paraId="4B16F1D0" w14:textId="77777777" w:rsidR="005373F6" w:rsidRPr="00A36D73" w:rsidRDefault="005373F6" w:rsidP="00CA5B0B">
            <w:pPr>
              <w:widowControl w:val="0"/>
              <w:spacing w:line="360" w:lineRule="auto"/>
              <w:rPr>
                <w:rFonts w:ascii="Arial" w:hAnsi="Arial" w:cs="Arial"/>
                <w:sz w:val="16"/>
                <w:szCs w:val="16"/>
              </w:rPr>
            </w:pPr>
            <w:r>
              <w:rPr>
                <w:rFonts w:ascii="Arial" w:hAnsi="Arial" w:cs="Arial"/>
                <w:sz w:val="16"/>
                <w:szCs w:val="16"/>
              </w:rPr>
              <w:t>Contact Hours</w:t>
            </w:r>
            <w:r w:rsidRPr="00FB6BA2">
              <w:rPr>
                <w:rFonts w:ascii="Arial" w:hAnsi="Arial" w:cs="Arial"/>
                <w:sz w:val="16"/>
                <w:szCs w:val="16"/>
              </w:rPr>
              <w:t xml:space="preserve">: </w:t>
            </w:r>
            <w:sdt>
              <w:sdtPr>
                <w:rPr>
                  <w:rFonts w:ascii="Arial" w:hAnsi="Arial" w:cs="Arial"/>
                  <w:sz w:val="16"/>
                  <w:szCs w:val="16"/>
                </w:rPr>
                <w:id w:val="-1082130398"/>
                <w:placeholder>
                  <w:docPart w:val="2F0E3B09C9DA428EA7B426D50190577A"/>
                </w:placeholder>
                <w:showingPlcHdr/>
                <w:text/>
              </w:sdtPr>
              <w:sdtEndPr/>
              <w:sdtContent>
                <w:r w:rsidR="00A71705" w:rsidRPr="00D23EB1">
                  <w:rPr>
                    <w:rStyle w:val="PlaceholderText"/>
                  </w:rPr>
                  <w:t>Click or tap here to enter text.</w:t>
                </w:r>
              </w:sdtContent>
            </w:sdt>
          </w:p>
        </w:tc>
      </w:tr>
      <w:tr w:rsidR="005373F6" w:rsidRPr="00A36D73" w14:paraId="56CA4C00" w14:textId="77777777" w:rsidTr="00CA5B0B">
        <w:trPr>
          <w:trHeight w:val="539"/>
        </w:trPr>
        <w:tc>
          <w:tcPr>
            <w:tcW w:w="2520" w:type="dxa"/>
            <w:shd w:val="clear" w:color="auto" w:fill="auto"/>
          </w:tcPr>
          <w:p w14:paraId="3644110A" w14:textId="77777777" w:rsidR="00495927" w:rsidRDefault="00495927" w:rsidP="00495927">
            <w:pPr>
              <w:widowControl w:val="0"/>
              <w:rPr>
                <w:rFonts w:ascii="Arial" w:hAnsi="Arial" w:cs="Arial"/>
                <w:b/>
                <w:sz w:val="16"/>
                <w:szCs w:val="16"/>
              </w:rPr>
            </w:pPr>
            <w:r>
              <w:rPr>
                <w:rFonts w:ascii="Arial" w:hAnsi="Arial" w:cs="Arial"/>
                <w:b/>
                <w:sz w:val="16"/>
                <w:szCs w:val="16"/>
              </w:rPr>
              <w:t xml:space="preserve">Title:  </w:t>
            </w:r>
            <w:sdt>
              <w:sdtPr>
                <w:rPr>
                  <w:rFonts w:ascii="Arial" w:hAnsi="Arial" w:cs="Arial"/>
                  <w:b/>
                  <w:sz w:val="16"/>
                  <w:szCs w:val="16"/>
                </w:rPr>
                <w:id w:val="-611978479"/>
                <w:placeholder>
                  <w:docPart w:val="77378F7268484AE2A9F5CAAAC68B16A9"/>
                </w:placeholder>
                <w:showingPlcHdr/>
                <w:text/>
              </w:sdtPr>
              <w:sdtEndPr/>
              <w:sdtContent>
                <w:r w:rsidRPr="009B09EA">
                  <w:rPr>
                    <w:rStyle w:val="PlaceholderText"/>
                  </w:rPr>
                  <w:t>Click or tap here to enter text.</w:t>
                </w:r>
              </w:sdtContent>
            </w:sdt>
          </w:p>
          <w:p w14:paraId="6C4E83C6" w14:textId="77777777" w:rsidR="00EC14CC" w:rsidRDefault="00EC14CC" w:rsidP="00495927">
            <w:pPr>
              <w:widowControl w:val="0"/>
              <w:rPr>
                <w:rFonts w:ascii="Arial" w:hAnsi="Arial" w:cs="Arial"/>
                <w:b/>
                <w:sz w:val="16"/>
                <w:szCs w:val="16"/>
              </w:rPr>
            </w:pPr>
          </w:p>
          <w:p w14:paraId="1B22264A" w14:textId="77777777" w:rsidR="00495927" w:rsidRDefault="00495927" w:rsidP="00495927">
            <w:pPr>
              <w:widowControl w:val="0"/>
              <w:rPr>
                <w:rFonts w:ascii="Arial" w:hAnsi="Arial" w:cs="Arial"/>
                <w:b/>
                <w:sz w:val="16"/>
                <w:szCs w:val="16"/>
              </w:rPr>
            </w:pPr>
            <w:r w:rsidRPr="00A36D73">
              <w:rPr>
                <w:rFonts w:ascii="Arial" w:hAnsi="Arial" w:cs="Arial"/>
                <w:b/>
                <w:sz w:val="16"/>
                <w:szCs w:val="16"/>
              </w:rPr>
              <w:t>Objectives:</w:t>
            </w:r>
          </w:p>
          <w:p w14:paraId="082392F8" w14:textId="77777777" w:rsidR="00495927" w:rsidRPr="0005759B" w:rsidRDefault="00495927" w:rsidP="00495927">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1264656454"/>
              <w:placeholder>
                <w:docPart w:val="191DDDB97AE040BE8174905D42EE6076"/>
              </w:placeholder>
              <w:showingPlcHdr/>
            </w:sdtPr>
            <w:sdtEndPr/>
            <w:sdtContent>
              <w:p w14:paraId="57C9DC67" w14:textId="77777777" w:rsidR="00495927" w:rsidRPr="00495927" w:rsidRDefault="00495927"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761950FA" w14:textId="77777777" w:rsidR="005373F6" w:rsidRPr="00A36D73" w:rsidRDefault="005373F6" w:rsidP="005373F6">
            <w:pPr>
              <w:widowControl w:val="0"/>
              <w:spacing w:line="360" w:lineRule="auto"/>
              <w:rPr>
                <w:rFonts w:ascii="Arial" w:hAnsi="Arial" w:cs="Arial"/>
                <w:sz w:val="16"/>
                <w:szCs w:val="16"/>
              </w:rPr>
            </w:pPr>
          </w:p>
        </w:tc>
        <w:tc>
          <w:tcPr>
            <w:tcW w:w="1800" w:type="dxa"/>
            <w:shd w:val="clear" w:color="auto" w:fill="auto"/>
          </w:tcPr>
          <w:p w14:paraId="444486CC" w14:textId="77777777" w:rsidR="005373F6" w:rsidRDefault="005373F6" w:rsidP="00CA5B0B">
            <w:pPr>
              <w:widowControl w:val="0"/>
              <w:rPr>
                <w:rFonts w:ascii="Arial" w:hAnsi="Arial" w:cs="Arial"/>
                <w:b/>
                <w:sz w:val="16"/>
                <w:szCs w:val="16"/>
              </w:rPr>
            </w:pPr>
            <w:r w:rsidRPr="00A36D73">
              <w:rPr>
                <w:rFonts w:ascii="Arial" w:hAnsi="Arial" w:cs="Arial"/>
                <w:b/>
                <w:sz w:val="16"/>
                <w:szCs w:val="16"/>
              </w:rPr>
              <w:t>Content Outline:</w:t>
            </w:r>
          </w:p>
          <w:p w14:paraId="13F4233E" w14:textId="77777777" w:rsidR="005373F6" w:rsidRDefault="005373F6" w:rsidP="00CA5B0B">
            <w:pPr>
              <w:widowControl w:val="0"/>
              <w:rPr>
                <w:rFonts w:ascii="Arial" w:hAnsi="Arial" w:cs="Arial"/>
                <w:b/>
                <w:sz w:val="16"/>
                <w:szCs w:val="16"/>
              </w:rPr>
            </w:pPr>
          </w:p>
          <w:sdt>
            <w:sdtPr>
              <w:rPr>
                <w:rFonts w:ascii="Arial" w:hAnsi="Arial" w:cs="Arial"/>
                <w:sz w:val="16"/>
                <w:szCs w:val="16"/>
              </w:rPr>
              <w:id w:val="1400329125"/>
              <w:placeholder>
                <w:docPart w:val="4B8E893386F844EFABDA3E957F6AC10C"/>
              </w:placeholder>
              <w:showingPlcHdr/>
            </w:sdtPr>
            <w:sdtEndPr/>
            <w:sdtContent>
              <w:p w14:paraId="17F8C0EA" w14:textId="77777777" w:rsidR="005373F6" w:rsidRPr="00A71705" w:rsidRDefault="005373F6" w:rsidP="00A71705">
                <w:pPr>
                  <w:pStyle w:val="ListParagraph"/>
                  <w:numPr>
                    <w:ilvl w:val="0"/>
                    <w:numId w:val="35"/>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3D0D9E1C" w14:textId="77777777" w:rsidR="005373F6" w:rsidRDefault="005373F6" w:rsidP="00CA5B0B">
            <w:pPr>
              <w:widowControl w:val="0"/>
              <w:rPr>
                <w:rFonts w:ascii="Arial" w:hAnsi="Arial" w:cs="Arial"/>
                <w:b/>
                <w:sz w:val="16"/>
                <w:szCs w:val="16"/>
              </w:rPr>
            </w:pPr>
            <w:r w:rsidRPr="00A36D73">
              <w:rPr>
                <w:rFonts w:ascii="Arial" w:hAnsi="Arial" w:cs="Arial"/>
                <w:b/>
                <w:sz w:val="16"/>
                <w:szCs w:val="16"/>
              </w:rPr>
              <w:t>Speaker(s):</w:t>
            </w:r>
          </w:p>
          <w:p w14:paraId="4E776E7D" w14:textId="77777777" w:rsidR="005373F6" w:rsidRDefault="005373F6" w:rsidP="00CA5B0B">
            <w:pPr>
              <w:widowControl w:val="0"/>
              <w:rPr>
                <w:rFonts w:ascii="Arial" w:hAnsi="Arial" w:cs="Arial"/>
                <w:b/>
                <w:sz w:val="16"/>
                <w:szCs w:val="16"/>
              </w:rPr>
            </w:pPr>
          </w:p>
          <w:sdt>
            <w:sdtPr>
              <w:rPr>
                <w:rFonts w:ascii="Arial" w:hAnsi="Arial" w:cs="Arial"/>
                <w:sz w:val="16"/>
                <w:szCs w:val="16"/>
              </w:rPr>
              <w:id w:val="936948855"/>
              <w:placeholder>
                <w:docPart w:val="4B8E893386F844EFABDA3E957F6AC10C"/>
              </w:placeholder>
              <w:showingPlcHdr/>
              <w:text/>
            </w:sdtPr>
            <w:sdtEndPr/>
            <w:sdtContent>
              <w:p w14:paraId="56D694D7" w14:textId="77777777" w:rsidR="005373F6" w:rsidRDefault="00A71705" w:rsidP="00CA5B0B">
                <w:pPr>
                  <w:widowControl w:val="0"/>
                  <w:spacing w:line="360" w:lineRule="auto"/>
                  <w:rPr>
                    <w:rFonts w:ascii="Arial" w:hAnsi="Arial" w:cs="Arial"/>
                    <w:sz w:val="16"/>
                    <w:szCs w:val="16"/>
                  </w:rPr>
                </w:pPr>
                <w:r w:rsidRPr="00D23EB1">
                  <w:rPr>
                    <w:rStyle w:val="PlaceholderText"/>
                  </w:rPr>
                  <w:t>Click or tap here to enter text.</w:t>
                </w:r>
              </w:p>
            </w:sdtContent>
          </w:sdt>
          <w:p w14:paraId="0118D75F" w14:textId="77777777" w:rsidR="005373F6" w:rsidRPr="00A36D73" w:rsidRDefault="005373F6" w:rsidP="00CA5B0B">
            <w:pPr>
              <w:widowControl w:val="0"/>
              <w:spacing w:line="360" w:lineRule="auto"/>
              <w:rPr>
                <w:rFonts w:ascii="Arial" w:hAnsi="Arial" w:cs="Arial"/>
                <w:sz w:val="16"/>
                <w:szCs w:val="16"/>
              </w:rPr>
            </w:pPr>
          </w:p>
          <w:p w14:paraId="310B1421" w14:textId="77777777" w:rsidR="005373F6" w:rsidRPr="00A36D73" w:rsidRDefault="005373F6" w:rsidP="00CA5B0B">
            <w:pPr>
              <w:widowControl w:val="0"/>
              <w:spacing w:line="360" w:lineRule="auto"/>
              <w:rPr>
                <w:rFonts w:ascii="Arial" w:hAnsi="Arial" w:cs="Arial"/>
                <w:sz w:val="16"/>
                <w:szCs w:val="16"/>
              </w:rPr>
            </w:pPr>
          </w:p>
        </w:tc>
        <w:tc>
          <w:tcPr>
            <w:tcW w:w="1080" w:type="dxa"/>
          </w:tcPr>
          <w:p w14:paraId="11100DCF" w14:textId="77777777" w:rsidR="005373F6" w:rsidRDefault="005373F6" w:rsidP="00CA5B0B">
            <w:pPr>
              <w:widowControl w:val="0"/>
              <w:jc w:val="center"/>
              <w:rPr>
                <w:rFonts w:ascii="Arial" w:hAnsi="Arial" w:cs="Arial"/>
                <w:b/>
                <w:sz w:val="16"/>
                <w:szCs w:val="16"/>
              </w:rPr>
            </w:pPr>
            <w:r w:rsidRPr="00A36D73">
              <w:rPr>
                <w:rFonts w:ascii="Arial" w:hAnsi="Arial" w:cs="Arial"/>
                <w:b/>
                <w:sz w:val="16"/>
                <w:szCs w:val="16"/>
              </w:rPr>
              <w:t>Duration:</w:t>
            </w:r>
          </w:p>
          <w:p w14:paraId="2FEE78AF" w14:textId="77777777" w:rsidR="005373F6" w:rsidRDefault="005373F6" w:rsidP="00CA5B0B">
            <w:pPr>
              <w:widowControl w:val="0"/>
              <w:jc w:val="center"/>
              <w:rPr>
                <w:rFonts w:ascii="Arial" w:hAnsi="Arial" w:cs="Arial"/>
                <w:b/>
                <w:sz w:val="16"/>
                <w:szCs w:val="16"/>
              </w:rPr>
            </w:pPr>
          </w:p>
          <w:p w14:paraId="6A988F6D" w14:textId="77777777" w:rsidR="005373F6" w:rsidRPr="00A36D73" w:rsidRDefault="00C2423A" w:rsidP="00CA5B0B">
            <w:pPr>
              <w:widowControl w:val="0"/>
              <w:jc w:val="center"/>
              <w:rPr>
                <w:rFonts w:ascii="Arial" w:hAnsi="Arial" w:cs="Arial"/>
                <w:sz w:val="16"/>
                <w:szCs w:val="16"/>
                <w:u w:val="single"/>
              </w:rPr>
            </w:pPr>
            <w:sdt>
              <w:sdtPr>
                <w:rPr>
                  <w:rFonts w:ascii="Arial" w:hAnsi="Arial" w:cs="Arial"/>
                  <w:sz w:val="16"/>
                  <w:szCs w:val="16"/>
                  <w:u w:val="single"/>
                </w:rPr>
                <w:id w:val="-1697922154"/>
                <w:placeholder>
                  <w:docPart w:val="4B8E893386F844EFABDA3E957F6AC10C"/>
                </w:placeholder>
                <w:showingPlcHdr/>
                <w:text/>
              </w:sdtPr>
              <w:sdtEndPr/>
              <w:sdtContent>
                <w:r w:rsidR="00A71705" w:rsidRPr="00D23EB1">
                  <w:rPr>
                    <w:rStyle w:val="PlaceholderText"/>
                  </w:rPr>
                  <w:t>Click or tap here to enter text.</w:t>
                </w:r>
              </w:sdtContent>
            </w:sdt>
            <w:r w:rsidR="005373F6">
              <w:rPr>
                <w:rFonts w:ascii="Arial" w:hAnsi="Arial" w:cs="Arial"/>
                <w:sz w:val="16"/>
                <w:szCs w:val="16"/>
              </w:rPr>
              <w:t xml:space="preserve"> m</w:t>
            </w:r>
            <w:r w:rsidR="005373F6" w:rsidRPr="00A36D73">
              <w:rPr>
                <w:rFonts w:ascii="Arial" w:hAnsi="Arial" w:cs="Arial"/>
                <w:sz w:val="16"/>
                <w:szCs w:val="16"/>
              </w:rPr>
              <w:t>in</w:t>
            </w:r>
          </w:p>
        </w:tc>
        <w:tc>
          <w:tcPr>
            <w:tcW w:w="2520" w:type="dxa"/>
            <w:vAlign w:val="center"/>
          </w:tcPr>
          <w:p w14:paraId="79C3337B" w14:textId="77777777" w:rsidR="005373F6" w:rsidRDefault="005373F6" w:rsidP="00CA5B0B">
            <w:pPr>
              <w:widowControl w:val="0"/>
              <w:rPr>
                <w:rFonts w:ascii="Arial" w:hAnsi="Arial" w:cs="Arial"/>
                <w:b/>
                <w:sz w:val="16"/>
                <w:szCs w:val="16"/>
              </w:rPr>
            </w:pPr>
            <w:r w:rsidRPr="00A36D73">
              <w:rPr>
                <w:rFonts w:ascii="Arial" w:hAnsi="Arial" w:cs="Arial"/>
                <w:b/>
                <w:sz w:val="16"/>
                <w:szCs w:val="16"/>
              </w:rPr>
              <w:t>Teaching Strategies:</w:t>
            </w:r>
          </w:p>
          <w:p w14:paraId="509AE6F9" w14:textId="77777777" w:rsidR="005373F6" w:rsidRPr="00D23EB1" w:rsidRDefault="00C2423A" w:rsidP="00CA5B0B">
            <w:pPr>
              <w:widowControl w:val="0"/>
              <w:rPr>
                <w:rFonts w:ascii="Arial" w:hAnsi="Arial" w:cs="Arial"/>
                <w:b/>
                <w:sz w:val="16"/>
                <w:szCs w:val="16"/>
              </w:rPr>
            </w:pPr>
            <w:sdt>
              <w:sdtPr>
                <w:rPr>
                  <w:rFonts w:ascii="Arial" w:hAnsi="Arial" w:cs="Arial"/>
                  <w:sz w:val="16"/>
                  <w:szCs w:val="16"/>
                </w:rPr>
                <w:id w:val="-143829069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sidRPr="00A36D73">
              <w:rPr>
                <w:rFonts w:ascii="Arial" w:hAnsi="Arial" w:cs="Arial"/>
                <w:sz w:val="16"/>
                <w:szCs w:val="16"/>
              </w:rPr>
              <w:t xml:space="preserve"> PowerPoint</w:t>
            </w:r>
          </w:p>
          <w:p w14:paraId="619BD0DF"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690828178"/>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Case Study</w:t>
            </w:r>
          </w:p>
          <w:p w14:paraId="31A8E2DD"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93466110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Poster/Abstract Session</w:t>
            </w:r>
          </w:p>
          <w:p w14:paraId="371408AF"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256436013"/>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Open forum w/expert</w:t>
            </w:r>
          </w:p>
          <w:p w14:paraId="169DF798"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57488852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Plenary Session</w:t>
            </w:r>
          </w:p>
          <w:p w14:paraId="453049C6"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681108165"/>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Workshop</w:t>
            </w:r>
          </w:p>
          <w:p w14:paraId="688B1CAD"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539711642"/>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Practice-Based Symposium</w:t>
            </w:r>
          </w:p>
          <w:p w14:paraId="3BD7FA54" w14:textId="77777777" w:rsidR="005373F6" w:rsidRPr="00F53692" w:rsidRDefault="00C2423A" w:rsidP="00CA5B0B">
            <w:pPr>
              <w:widowControl w:val="0"/>
              <w:rPr>
                <w:rFonts w:ascii="Arial" w:hAnsi="Arial" w:cs="Arial"/>
                <w:sz w:val="16"/>
                <w:szCs w:val="16"/>
                <w:u w:val="single"/>
              </w:rPr>
            </w:pPr>
            <w:sdt>
              <w:sdtPr>
                <w:rPr>
                  <w:rFonts w:ascii="Arial" w:hAnsi="Arial" w:cs="Arial"/>
                  <w:sz w:val="16"/>
                  <w:szCs w:val="16"/>
                </w:rPr>
                <w:id w:val="-1302927394"/>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 xml:space="preserve">Other: </w:t>
            </w:r>
            <w:sdt>
              <w:sdtPr>
                <w:rPr>
                  <w:rFonts w:ascii="Arial" w:hAnsi="Arial" w:cs="Arial"/>
                  <w:sz w:val="16"/>
                  <w:szCs w:val="16"/>
                </w:rPr>
                <w:id w:val="-1692366091"/>
                <w:placeholder>
                  <w:docPart w:val="4B8E893386F844EFABDA3E957F6AC10C"/>
                </w:placeholder>
                <w:showingPlcHdr/>
                <w:text/>
              </w:sdtPr>
              <w:sdtEndPr/>
              <w:sdtContent>
                <w:r w:rsidR="00A71705" w:rsidRPr="00D23EB1">
                  <w:rPr>
                    <w:rStyle w:val="PlaceholderText"/>
                  </w:rPr>
                  <w:t>Click or tap here to enter text.</w:t>
                </w:r>
              </w:sdtContent>
            </w:sdt>
          </w:p>
        </w:tc>
        <w:tc>
          <w:tcPr>
            <w:tcW w:w="1800" w:type="dxa"/>
          </w:tcPr>
          <w:p w14:paraId="67AB4E6A" w14:textId="77777777" w:rsidR="005373F6" w:rsidRPr="00A36D73" w:rsidRDefault="005373F6" w:rsidP="00CA5B0B">
            <w:pPr>
              <w:widowControl w:val="0"/>
              <w:rPr>
                <w:rFonts w:ascii="Arial" w:hAnsi="Arial" w:cs="Arial"/>
                <w:b/>
                <w:sz w:val="16"/>
                <w:szCs w:val="16"/>
              </w:rPr>
            </w:pPr>
            <w:r w:rsidRPr="00A36D73">
              <w:rPr>
                <w:rFonts w:ascii="Arial" w:hAnsi="Arial" w:cs="Arial"/>
                <w:b/>
                <w:sz w:val="16"/>
                <w:szCs w:val="16"/>
              </w:rPr>
              <w:t>CE Credit:</w:t>
            </w:r>
          </w:p>
          <w:p w14:paraId="31EC39E9" w14:textId="77777777" w:rsidR="005373F6" w:rsidRDefault="005373F6" w:rsidP="00CA5B0B">
            <w:pPr>
              <w:widowControl w:val="0"/>
              <w:rPr>
                <w:rFonts w:ascii="Arial" w:hAnsi="Arial" w:cs="Arial"/>
                <w:sz w:val="16"/>
                <w:szCs w:val="16"/>
              </w:rPr>
            </w:pPr>
          </w:p>
          <w:p w14:paraId="4E766DB8"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643708843"/>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Yes</w:t>
            </w:r>
          </w:p>
          <w:p w14:paraId="305C1006"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23778756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No</w:t>
            </w:r>
          </w:p>
          <w:p w14:paraId="56DF8A66" w14:textId="77777777" w:rsidR="005373F6" w:rsidRDefault="005373F6" w:rsidP="00CA5B0B">
            <w:pPr>
              <w:widowControl w:val="0"/>
              <w:spacing w:line="360" w:lineRule="auto"/>
              <w:rPr>
                <w:rFonts w:ascii="Arial" w:hAnsi="Arial" w:cs="Arial"/>
                <w:sz w:val="16"/>
                <w:szCs w:val="16"/>
              </w:rPr>
            </w:pPr>
          </w:p>
          <w:p w14:paraId="58CD4B30" w14:textId="77777777" w:rsidR="005373F6" w:rsidRPr="00A36D73" w:rsidRDefault="005373F6" w:rsidP="00CA5B0B">
            <w:pPr>
              <w:widowControl w:val="0"/>
              <w:spacing w:line="360" w:lineRule="auto"/>
              <w:rPr>
                <w:rFonts w:ascii="Arial" w:hAnsi="Arial" w:cs="Arial"/>
                <w:sz w:val="16"/>
                <w:szCs w:val="16"/>
              </w:rPr>
            </w:pPr>
            <w:r>
              <w:rPr>
                <w:rFonts w:ascii="Arial" w:hAnsi="Arial" w:cs="Arial"/>
                <w:sz w:val="16"/>
                <w:szCs w:val="16"/>
              </w:rPr>
              <w:t>Contact Hours</w:t>
            </w:r>
            <w:r w:rsidRPr="00FB6BA2">
              <w:rPr>
                <w:rFonts w:ascii="Arial" w:hAnsi="Arial" w:cs="Arial"/>
                <w:sz w:val="16"/>
                <w:szCs w:val="16"/>
              </w:rPr>
              <w:t xml:space="preserve">: </w:t>
            </w:r>
            <w:sdt>
              <w:sdtPr>
                <w:rPr>
                  <w:rFonts w:ascii="Arial" w:hAnsi="Arial" w:cs="Arial"/>
                  <w:sz w:val="16"/>
                  <w:szCs w:val="16"/>
                </w:rPr>
                <w:id w:val="-802236104"/>
                <w:placeholder>
                  <w:docPart w:val="4B8E893386F844EFABDA3E957F6AC10C"/>
                </w:placeholder>
                <w:showingPlcHdr/>
                <w:text/>
              </w:sdtPr>
              <w:sdtEndPr/>
              <w:sdtContent>
                <w:r w:rsidR="00A71705" w:rsidRPr="00D23EB1">
                  <w:rPr>
                    <w:rStyle w:val="PlaceholderText"/>
                  </w:rPr>
                  <w:t>Click or tap here to enter text.</w:t>
                </w:r>
              </w:sdtContent>
            </w:sdt>
          </w:p>
        </w:tc>
      </w:tr>
      <w:tr w:rsidR="005373F6" w:rsidRPr="00A36D73" w14:paraId="5C300605" w14:textId="77777777" w:rsidTr="00CA5B0B">
        <w:trPr>
          <w:trHeight w:val="539"/>
        </w:trPr>
        <w:tc>
          <w:tcPr>
            <w:tcW w:w="2520" w:type="dxa"/>
            <w:shd w:val="clear" w:color="auto" w:fill="auto"/>
          </w:tcPr>
          <w:p w14:paraId="29D2747E" w14:textId="77777777" w:rsidR="00495927" w:rsidRDefault="00495927" w:rsidP="00495927">
            <w:pPr>
              <w:widowControl w:val="0"/>
              <w:rPr>
                <w:rFonts w:ascii="Arial" w:hAnsi="Arial" w:cs="Arial"/>
                <w:b/>
                <w:sz w:val="16"/>
                <w:szCs w:val="16"/>
              </w:rPr>
            </w:pPr>
            <w:r>
              <w:rPr>
                <w:rFonts w:ascii="Arial" w:hAnsi="Arial" w:cs="Arial"/>
                <w:b/>
                <w:sz w:val="16"/>
                <w:szCs w:val="16"/>
              </w:rPr>
              <w:t xml:space="preserve">Title:  </w:t>
            </w:r>
            <w:sdt>
              <w:sdtPr>
                <w:rPr>
                  <w:rFonts w:ascii="Arial" w:hAnsi="Arial" w:cs="Arial"/>
                  <w:b/>
                  <w:sz w:val="16"/>
                  <w:szCs w:val="16"/>
                </w:rPr>
                <w:id w:val="1411502108"/>
                <w:placeholder>
                  <w:docPart w:val="68EB179845B24BDD8F8D9B0D3502D2DC"/>
                </w:placeholder>
                <w:showingPlcHdr/>
                <w:text/>
              </w:sdtPr>
              <w:sdtEndPr/>
              <w:sdtContent>
                <w:r w:rsidRPr="009B09EA">
                  <w:rPr>
                    <w:rStyle w:val="PlaceholderText"/>
                  </w:rPr>
                  <w:t>Click or tap here to enter text.</w:t>
                </w:r>
              </w:sdtContent>
            </w:sdt>
          </w:p>
          <w:p w14:paraId="09CBCD1C" w14:textId="77777777" w:rsidR="00EC14CC" w:rsidRDefault="00EC14CC" w:rsidP="00495927">
            <w:pPr>
              <w:widowControl w:val="0"/>
              <w:rPr>
                <w:rFonts w:ascii="Arial" w:hAnsi="Arial" w:cs="Arial"/>
                <w:b/>
                <w:sz w:val="16"/>
                <w:szCs w:val="16"/>
              </w:rPr>
            </w:pPr>
          </w:p>
          <w:p w14:paraId="6A885BA6" w14:textId="77777777" w:rsidR="00495927" w:rsidRDefault="00495927" w:rsidP="00495927">
            <w:pPr>
              <w:widowControl w:val="0"/>
              <w:rPr>
                <w:rFonts w:ascii="Arial" w:hAnsi="Arial" w:cs="Arial"/>
                <w:b/>
                <w:sz w:val="16"/>
                <w:szCs w:val="16"/>
              </w:rPr>
            </w:pPr>
            <w:r w:rsidRPr="00A36D73">
              <w:rPr>
                <w:rFonts w:ascii="Arial" w:hAnsi="Arial" w:cs="Arial"/>
                <w:b/>
                <w:sz w:val="16"/>
                <w:szCs w:val="16"/>
              </w:rPr>
              <w:t>Objectives:</w:t>
            </w:r>
          </w:p>
          <w:p w14:paraId="0C30DD27" w14:textId="77777777" w:rsidR="00495927" w:rsidRPr="0005759B" w:rsidRDefault="00495927" w:rsidP="00495927">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1019361950"/>
              <w:placeholder>
                <w:docPart w:val="3AE30D78B28448A38B2BBAAE3169273A"/>
              </w:placeholder>
              <w:showingPlcHdr/>
            </w:sdtPr>
            <w:sdtEndPr/>
            <w:sdtContent>
              <w:p w14:paraId="49A0DF95" w14:textId="77777777" w:rsidR="00495927" w:rsidRPr="00495927" w:rsidRDefault="00495927"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3BAE3CBB" w14:textId="77777777" w:rsidR="005373F6" w:rsidRPr="00A36D73" w:rsidRDefault="005373F6" w:rsidP="005373F6">
            <w:pPr>
              <w:widowControl w:val="0"/>
              <w:spacing w:line="360" w:lineRule="auto"/>
              <w:rPr>
                <w:rFonts w:ascii="Arial" w:hAnsi="Arial" w:cs="Arial"/>
                <w:sz w:val="16"/>
                <w:szCs w:val="16"/>
              </w:rPr>
            </w:pPr>
          </w:p>
        </w:tc>
        <w:tc>
          <w:tcPr>
            <w:tcW w:w="1800" w:type="dxa"/>
            <w:shd w:val="clear" w:color="auto" w:fill="auto"/>
          </w:tcPr>
          <w:p w14:paraId="265CB777" w14:textId="77777777" w:rsidR="005373F6" w:rsidRDefault="005373F6" w:rsidP="00CA5B0B">
            <w:pPr>
              <w:widowControl w:val="0"/>
              <w:rPr>
                <w:rFonts w:ascii="Arial" w:hAnsi="Arial" w:cs="Arial"/>
                <w:b/>
                <w:sz w:val="16"/>
                <w:szCs w:val="16"/>
              </w:rPr>
            </w:pPr>
            <w:r w:rsidRPr="00A36D73">
              <w:rPr>
                <w:rFonts w:ascii="Arial" w:hAnsi="Arial" w:cs="Arial"/>
                <w:b/>
                <w:sz w:val="16"/>
                <w:szCs w:val="16"/>
              </w:rPr>
              <w:t>Content Outline:</w:t>
            </w:r>
          </w:p>
          <w:p w14:paraId="4DF7086D" w14:textId="77777777" w:rsidR="005373F6" w:rsidRDefault="005373F6" w:rsidP="00CA5B0B">
            <w:pPr>
              <w:widowControl w:val="0"/>
              <w:rPr>
                <w:rFonts w:ascii="Arial" w:hAnsi="Arial" w:cs="Arial"/>
                <w:b/>
                <w:sz w:val="16"/>
                <w:szCs w:val="16"/>
              </w:rPr>
            </w:pPr>
          </w:p>
          <w:sdt>
            <w:sdtPr>
              <w:rPr>
                <w:rFonts w:ascii="Arial" w:hAnsi="Arial" w:cs="Arial"/>
                <w:sz w:val="16"/>
                <w:szCs w:val="16"/>
              </w:rPr>
              <w:id w:val="-1230074603"/>
              <w:placeholder>
                <w:docPart w:val="C05E20F16366477CAA75E0C869B3E3AC"/>
              </w:placeholder>
              <w:showingPlcHdr/>
            </w:sdtPr>
            <w:sdtEndPr/>
            <w:sdtContent>
              <w:p w14:paraId="190B2048" w14:textId="77777777" w:rsidR="005373F6" w:rsidRPr="00A71705" w:rsidRDefault="005373F6" w:rsidP="00A71705">
                <w:pPr>
                  <w:pStyle w:val="ListParagraph"/>
                  <w:numPr>
                    <w:ilvl w:val="0"/>
                    <w:numId w:val="36"/>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5AE22619" w14:textId="77777777" w:rsidR="005373F6" w:rsidRDefault="005373F6" w:rsidP="00CA5B0B">
            <w:pPr>
              <w:widowControl w:val="0"/>
              <w:rPr>
                <w:rFonts w:ascii="Arial" w:hAnsi="Arial" w:cs="Arial"/>
                <w:b/>
                <w:sz w:val="16"/>
                <w:szCs w:val="16"/>
              </w:rPr>
            </w:pPr>
            <w:r w:rsidRPr="00A36D73">
              <w:rPr>
                <w:rFonts w:ascii="Arial" w:hAnsi="Arial" w:cs="Arial"/>
                <w:b/>
                <w:sz w:val="16"/>
                <w:szCs w:val="16"/>
              </w:rPr>
              <w:t>Speaker(s):</w:t>
            </w:r>
          </w:p>
          <w:p w14:paraId="30DC72E9" w14:textId="77777777" w:rsidR="005373F6" w:rsidRDefault="005373F6" w:rsidP="00CA5B0B">
            <w:pPr>
              <w:widowControl w:val="0"/>
              <w:rPr>
                <w:rFonts w:ascii="Arial" w:hAnsi="Arial" w:cs="Arial"/>
                <w:b/>
                <w:sz w:val="16"/>
                <w:szCs w:val="16"/>
              </w:rPr>
            </w:pPr>
          </w:p>
          <w:sdt>
            <w:sdtPr>
              <w:rPr>
                <w:rFonts w:ascii="Arial" w:hAnsi="Arial" w:cs="Arial"/>
                <w:sz w:val="16"/>
                <w:szCs w:val="16"/>
              </w:rPr>
              <w:id w:val="-910847431"/>
              <w:placeholder>
                <w:docPart w:val="C05E20F16366477CAA75E0C869B3E3AC"/>
              </w:placeholder>
              <w:showingPlcHdr/>
              <w:text/>
            </w:sdtPr>
            <w:sdtEndPr/>
            <w:sdtContent>
              <w:p w14:paraId="143128B8" w14:textId="77777777" w:rsidR="005373F6" w:rsidRDefault="00A71705" w:rsidP="00CA5B0B">
                <w:pPr>
                  <w:widowControl w:val="0"/>
                  <w:spacing w:line="360" w:lineRule="auto"/>
                  <w:rPr>
                    <w:rFonts w:ascii="Arial" w:hAnsi="Arial" w:cs="Arial"/>
                    <w:sz w:val="16"/>
                    <w:szCs w:val="16"/>
                  </w:rPr>
                </w:pPr>
                <w:r w:rsidRPr="00D23EB1">
                  <w:rPr>
                    <w:rStyle w:val="PlaceholderText"/>
                  </w:rPr>
                  <w:t>Click or tap here to enter text.</w:t>
                </w:r>
              </w:p>
            </w:sdtContent>
          </w:sdt>
          <w:p w14:paraId="3CF3C6AD" w14:textId="77777777" w:rsidR="005373F6" w:rsidRPr="00A36D73" w:rsidRDefault="005373F6" w:rsidP="00CA5B0B">
            <w:pPr>
              <w:widowControl w:val="0"/>
              <w:spacing w:line="360" w:lineRule="auto"/>
              <w:rPr>
                <w:rFonts w:ascii="Arial" w:hAnsi="Arial" w:cs="Arial"/>
                <w:sz w:val="16"/>
                <w:szCs w:val="16"/>
              </w:rPr>
            </w:pPr>
          </w:p>
          <w:p w14:paraId="6F19BEA6" w14:textId="77777777" w:rsidR="005373F6" w:rsidRPr="00A36D73" w:rsidRDefault="005373F6" w:rsidP="00CA5B0B">
            <w:pPr>
              <w:widowControl w:val="0"/>
              <w:spacing w:line="360" w:lineRule="auto"/>
              <w:rPr>
                <w:rFonts w:ascii="Arial" w:hAnsi="Arial" w:cs="Arial"/>
                <w:sz w:val="16"/>
                <w:szCs w:val="16"/>
              </w:rPr>
            </w:pPr>
          </w:p>
        </w:tc>
        <w:tc>
          <w:tcPr>
            <w:tcW w:w="1080" w:type="dxa"/>
          </w:tcPr>
          <w:p w14:paraId="49B3E469" w14:textId="77777777" w:rsidR="005373F6" w:rsidRDefault="005373F6" w:rsidP="00CA5B0B">
            <w:pPr>
              <w:widowControl w:val="0"/>
              <w:jc w:val="center"/>
              <w:rPr>
                <w:rFonts w:ascii="Arial" w:hAnsi="Arial" w:cs="Arial"/>
                <w:b/>
                <w:sz w:val="16"/>
                <w:szCs w:val="16"/>
              </w:rPr>
            </w:pPr>
            <w:r w:rsidRPr="00A36D73">
              <w:rPr>
                <w:rFonts w:ascii="Arial" w:hAnsi="Arial" w:cs="Arial"/>
                <w:b/>
                <w:sz w:val="16"/>
                <w:szCs w:val="16"/>
              </w:rPr>
              <w:t>Duration:</w:t>
            </w:r>
          </w:p>
          <w:p w14:paraId="154E5E99" w14:textId="77777777" w:rsidR="005373F6" w:rsidRDefault="005373F6" w:rsidP="00CA5B0B">
            <w:pPr>
              <w:widowControl w:val="0"/>
              <w:jc w:val="center"/>
              <w:rPr>
                <w:rFonts w:ascii="Arial" w:hAnsi="Arial" w:cs="Arial"/>
                <w:b/>
                <w:sz w:val="16"/>
                <w:szCs w:val="16"/>
              </w:rPr>
            </w:pPr>
          </w:p>
          <w:p w14:paraId="7A8FCDDF" w14:textId="77777777" w:rsidR="005373F6" w:rsidRPr="00A36D73" w:rsidRDefault="00C2423A" w:rsidP="00CA5B0B">
            <w:pPr>
              <w:widowControl w:val="0"/>
              <w:jc w:val="center"/>
              <w:rPr>
                <w:rFonts w:ascii="Arial" w:hAnsi="Arial" w:cs="Arial"/>
                <w:sz w:val="16"/>
                <w:szCs w:val="16"/>
                <w:u w:val="single"/>
              </w:rPr>
            </w:pPr>
            <w:sdt>
              <w:sdtPr>
                <w:rPr>
                  <w:rFonts w:ascii="Arial" w:hAnsi="Arial" w:cs="Arial"/>
                  <w:sz w:val="16"/>
                  <w:szCs w:val="16"/>
                  <w:u w:val="single"/>
                </w:rPr>
                <w:id w:val="-64724823"/>
                <w:placeholder>
                  <w:docPart w:val="C05E20F16366477CAA75E0C869B3E3AC"/>
                </w:placeholder>
                <w:showingPlcHdr/>
                <w:text/>
              </w:sdtPr>
              <w:sdtEndPr/>
              <w:sdtContent>
                <w:r w:rsidR="00A71705" w:rsidRPr="00D23EB1">
                  <w:rPr>
                    <w:rStyle w:val="PlaceholderText"/>
                  </w:rPr>
                  <w:t>Click or tap here to enter text.</w:t>
                </w:r>
              </w:sdtContent>
            </w:sdt>
            <w:r w:rsidR="005373F6">
              <w:rPr>
                <w:rFonts w:ascii="Arial" w:hAnsi="Arial" w:cs="Arial"/>
                <w:sz w:val="16"/>
                <w:szCs w:val="16"/>
              </w:rPr>
              <w:t xml:space="preserve"> m</w:t>
            </w:r>
            <w:r w:rsidR="005373F6" w:rsidRPr="00A36D73">
              <w:rPr>
                <w:rFonts w:ascii="Arial" w:hAnsi="Arial" w:cs="Arial"/>
                <w:sz w:val="16"/>
                <w:szCs w:val="16"/>
              </w:rPr>
              <w:t>in</w:t>
            </w:r>
          </w:p>
        </w:tc>
        <w:tc>
          <w:tcPr>
            <w:tcW w:w="2520" w:type="dxa"/>
            <w:vAlign w:val="center"/>
          </w:tcPr>
          <w:p w14:paraId="79D9F059" w14:textId="77777777" w:rsidR="005373F6" w:rsidRDefault="005373F6" w:rsidP="00CA5B0B">
            <w:pPr>
              <w:widowControl w:val="0"/>
              <w:rPr>
                <w:rFonts w:ascii="Arial" w:hAnsi="Arial" w:cs="Arial"/>
                <w:b/>
                <w:sz w:val="16"/>
                <w:szCs w:val="16"/>
              </w:rPr>
            </w:pPr>
            <w:r w:rsidRPr="00A36D73">
              <w:rPr>
                <w:rFonts w:ascii="Arial" w:hAnsi="Arial" w:cs="Arial"/>
                <w:b/>
                <w:sz w:val="16"/>
                <w:szCs w:val="16"/>
              </w:rPr>
              <w:t>Teaching Strategies:</w:t>
            </w:r>
          </w:p>
          <w:p w14:paraId="38E68EC7" w14:textId="77777777" w:rsidR="005373F6" w:rsidRPr="00D23EB1" w:rsidRDefault="00C2423A" w:rsidP="00CA5B0B">
            <w:pPr>
              <w:widowControl w:val="0"/>
              <w:rPr>
                <w:rFonts w:ascii="Arial" w:hAnsi="Arial" w:cs="Arial"/>
                <w:b/>
                <w:sz w:val="16"/>
                <w:szCs w:val="16"/>
              </w:rPr>
            </w:pPr>
            <w:sdt>
              <w:sdtPr>
                <w:rPr>
                  <w:rFonts w:ascii="Arial" w:hAnsi="Arial" w:cs="Arial"/>
                  <w:sz w:val="16"/>
                  <w:szCs w:val="16"/>
                </w:rPr>
                <w:id w:val="-1852646098"/>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sidRPr="00A36D73">
              <w:rPr>
                <w:rFonts w:ascii="Arial" w:hAnsi="Arial" w:cs="Arial"/>
                <w:sz w:val="16"/>
                <w:szCs w:val="16"/>
              </w:rPr>
              <w:t xml:space="preserve"> PowerPoint</w:t>
            </w:r>
          </w:p>
          <w:p w14:paraId="0000394B"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903980248"/>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Case Study</w:t>
            </w:r>
          </w:p>
          <w:p w14:paraId="23A2B34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31167683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Poster/Abstract Session</w:t>
            </w:r>
          </w:p>
          <w:p w14:paraId="33C4C47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62672613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Open forum w/expert</w:t>
            </w:r>
          </w:p>
          <w:p w14:paraId="1EB22C20"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806888735"/>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Plenary Session</w:t>
            </w:r>
          </w:p>
          <w:p w14:paraId="34539D1F"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29320650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Workshop</w:t>
            </w:r>
          </w:p>
          <w:p w14:paraId="06BF6B68"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204479094"/>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Practice-Based Symposium</w:t>
            </w:r>
          </w:p>
          <w:p w14:paraId="788830A5" w14:textId="77777777" w:rsidR="005373F6" w:rsidRPr="00F53692" w:rsidRDefault="00C2423A" w:rsidP="00CA5B0B">
            <w:pPr>
              <w:widowControl w:val="0"/>
              <w:rPr>
                <w:rFonts w:ascii="Arial" w:hAnsi="Arial" w:cs="Arial"/>
                <w:sz w:val="16"/>
                <w:szCs w:val="16"/>
                <w:u w:val="single"/>
              </w:rPr>
            </w:pPr>
            <w:sdt>
              <w:sdtPr>
                <w:rPr>
                  <w:rFonts w:ascii="Arial" w:hAnsi="Arial" w:cs="Arial"/>
                  <w:sz w:val="16"/>
                  <w:szCs w:val="16"/>
                </w:rPr>
                <w:id w:val="-113578962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 xml:space="preserve">Other: </w:t>
            </w:r>
            <w:sdt>
              <w:sdtPr>
                <w:rPr>
                  <w:rFonts w:ascii="Arial" w:hAnsi="Arial" w:cs="Arial"/>
                  <w:sz w:val="16"/>
                  <w:szCs w:val="16"/>
                </w:rPr>
                <w:id w:val="-1835369824"/>
                <w:placeholder>
                  <w:docPart w:val="C05E20F16366477CAA75E0C869B3E3AC"/>
                </w:placeholder>
                <w:showingPlcHdr/>
                <w:text/>
              </w:sdtPr>
              <w:sdtEndPr/>
              <w:sdtContent>
                <w:r w:rsidR="00A71705" w:rsidRPr="00D23EB1">
                  <w:rPr>
                    <w:rStyle w:val="PlaceholderText"/>
                  </w:rPr>
                  <w:t>Click or tap here to enter text.</w:t>
                </w:r>
              </w:sdtContent>
            </w:sdt>
          </w:p>
        </w:tc>
        <w:tc>
          <w:tcPr>
            <w:tcW w:w="1800" w:type="dxa"/>
          </w:tcPr>
          <w:p w14:paraId="1BBF2F2B" w14:textId="77777777" w:rsidR="005373F6" w:rsidRPr="00A36D73" w:rsidRDefault="005373F6" w:rsidP="00CA5B0B">
            <w:pPr>
              <w:widowControl w:val="0"/>
              <w:rPr>
                <w:rFonts w:ascii="Arial" w:hAnsi="Arial" w:cs="Arial"/>
                <w:b/>
                <w:sz w:val="16"/>
                <w:szCs w:val="16"/>
              </w:rPr>
            </w:pPr>
            <w:r w:rsidRPr="00A36D73">
              <w:rPr>
                <w:rFonts w:ascii="Arial" w:hAnsi="Arial" w:cs="Arial"/>
                <w:b/>
                <w:sz w:val="16"/>
                <w:szCs w:val="16"/>
              </w:rPr>
              <w:t>CE Credit:</w:t>
            </w:r>
          </w:p>
          <w:p w14:paraId="1081369A" w14:textId="77777777" w:rsidR="005373F6" w:rsidRDefault="005373F6" w:rsidP="00CA5B0B">
            <w:pPr>
              <w:widowControl w:val="0"/>
              <w:rPr>
                <w:rFonts w:ascii="Arial" w:hAnsi="Arial" w:cs="Arial"/>
                <w:sz w:val="16"/>
                <w:szCs w:val="16"/>
              </w:rPr>
            </w:pPr>
          </w:p>
          <w:p w14:paraId="48186B57"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45455183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Yes</w:t>
            </w:r>
          </w:p>
          <w:p w14:paraId="6BDAC7B0"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7248514"/>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No</w:t>
            </w:r>
          </w:p>
          <w:p w14:paraId="432B9809" w14:textId="77777777" w:rsidR="005373F6" w:rsidRDefault="005373F6" w:rsidP="00CA5B0B">
            <w:pPr>
              <w:widowControl w:val="0"/>
              <w:spacing w:line="360" w:lineRule="auto"/>
              <w:rPr>
                <w:rFonts w:ascii="Arial" w:hAnsi="Arial" w:cs="Arial"/>
                <w:sz w:val="16"/>
                <w:szCs w:val="16"/>
              </w:rPr>
            </w:pPr>
          </w:p>
          <w:p w14:paraId="7A7456BA" w14:textId="77777777" w:rsidR="005373F6" w:rsidRPr="00A36D73" w:rsidRDefault="005373F6" w:rsidP="00CA5B0B">
            <w:pPr>
              <w:widowControl w:val="0"/>
              <w:spacing w:line="360" w:lineRule="auto"/>
              <w:rPr>
                <w:rFonts w:ascii="Arial" w:hAnsi="Arial" w:cs="Arial"/>
                <w:sz w:val="16"/>
                <w:szCs w:val="16"/>
              </w:rPr>
            </w:pPr>
            <w:r>
              <w:rPr>
                <w:rFonts w:ascii="Arial" w:hAnsi="Arial" w:cs="Arial"/>
                <w:sz w:val="16"/>
                <w:szCs w:val="16"/>
              </w:rPr>
              <w:t>Contact Hours</w:t>
            </w:r>
            <w:r w:rsidRPr="00FB6BA2">
              <w:rPr>
                <w:rFonts w:ascii="Arial" w:hAnsi="Arial" w:cs="Arial"/>
                <w:sz w:val="16"/>
                <w:szCs w:val="16"/>
              </w:rPr>
              <w:t xml:space="preserve">: </w:t>
            </w:r>
            <w:sdt>
              <w:sdtPr>
                <w:rPr>
                  <w:rFonts w:ascii="Arial" w:hAnsi="Arial" w:cs="Arial"/>
                  <w:sz w:val="16"/>
                  <w:szCs w:val="16"/>
                </w:rPr>
                <w:id w:val="1551187873"/>
                <w:placeholder>
                  <w:docPart w:val="C05E20F16366477CAA75E0C869B3E3AC"/>
                </w:placeholder>
                <w:showingPlcHdr/>
                <w:text/>
              </w:sdtPr>
              <w:sdtEndPr/>
              <w:sdtContent>
                <w:r w:rsidR="00A71705" w:rsidRPr="00D23EB1">
                  <w:rPr>
                    <w:rStyle w:val="PlaceholderText"/>
                  </w:rPr>
                  <w:t>Click or tap here to enter text.</w:t>
                </w:r>
              </w:sdtContent>
            </w:sdt>
          </w:p>
        </w:tc>
      </w:tr>
      <w:tr w:rsidR="005373F6" w:rsidRPr="00A36D73" w14:paraId="51DC22A3" w14:textId="77777777" w:rsidTr="00CA5B0B">
        <w:trPr>
          <w:trHeight w:val="539"/>
        </w:trPr>
        <w:tc>
          <w:tcPr>
            <w:tcW w:w="2520" w:type="dxa"/>
            <w:shd w:val="clear" w:color="auto" w:fill="auto"/>
          </w:tcPr>
          <w:p w14:paraId="3963CFC0" w14:textId="77777777" w:rsidR="00495927" w:rsidRDefault="00495927" w:rsidP="00495927">
            <w:pPr>
              <w:widowControl w:val="0"/>
              <w:rPr>
                <w:rFonts w:ascii="Arial" w:hAnsi="Arial" w:cs="Arial"/>
                <w:b/>
                <w:sz w:val="16"/>
                <w:szCs w:val="16"/>
              </w:rPr>
            </w:pPr>
            <w:r>
              <w:rPr>
                <w:rFonts w:ascii="Arial" w:hAnsi="Arial" w:cs="Arial"/>
                <w:b/>
                <w:sz w:val="16"/>
                <w:szCs w:val="16"/>
              </w:rPr>
              <w:t xml:space="preserve">Title:  </w:t>
            </w:r>
            <w:sdt>
              <w:sdtPr>
                <w:rPr>
                  <w:rFonts w:ascii="Arial" w:hAnsi="Arial" w:cs="Arial"/>
                  <w:b/>
                  <w:sz w:val="16"/>
                  <w:szCs w:val="16"/>
                </w:rPr>
                <w:id w:val="-54698441"/>
                <w:placeholder>
                  <w:docPart w:val="E3E45C21720D4D0C991C779233DDBC71"/>
                </w:placeholder>
                <w:showingPlcHdr/>
                <w:text/>
              </w:sdtPr>
              <w:sdtEndPr/>
              <w:sdtContent>
                <w:r w:rsidRPr="009B09EA">
                  <w:rPr>
                    <w:rStyle w:val="PlaceholderText"/>
                  </w:rPr>
                  <w:t>Click or tap here to enter text.</w:t>
                </w:r>
              </w:sdtContent>
            </w:sdt>
          </w:p>
          <w:p w14:paraId="4525BBBC" w14:textId="77777777" w:rsidR="00EC14CC" w:rsidRDefault="00EC14CC" w:rsidP="00495927">
            <w:pPr>
              <w:widowControl w:val="0"/>
              <w:rPr>
                <w:rFonts w:ascii="Arial" w:hAnsi="Arial" w:cs="Arial"/>
                <w:b/>
                <w:sz w:val="16"/>
                <w:szCs w:val="16"/>
              </w:rPr>
            </w:pPr>
          </w:p>
          <w:p w14:paraId="53A003F9" w14:textId="77777777" w:rsidR="00495927" w:rsidRDefault="00495927" w:rsidP="00495927">
            <w:pPr>
              <w:widowControl w:val="0"/>
              <w:rPr>
                <w:rFonts w:ascii="Arial" w:hAnsi="Arial" w:cs="Arial"/>
                <w:b/>
                <w:sz w:val="16"/>
                <w:szCs w:val="16"/>
              </w:rPr>
            </w:pPr>
            <w:r w:rsidRPr="00A36D73">
              <w:rPr>
                <w:rFonts w:ascii="Arial" w:hAnsi="Arial" w:cs="Arial"/>
                <w:b/>
                <w:sz w:val="16"/>
                <w:szCs w:val="16"/>
              </w:rPr>
              <w:t>Objectives:</w:t>
            </w:r>
          </w:p>
          <w:p w14:paraId="3CC537C8" w14:textId="77777777" w:rsidR="00495927" w:rsidRPr="0005759B" w:rsidRDefault="00495927" w:rsidP="00495927">
            <w:pPr>
              <w:widowControl w:val="0"/>
              <w:rPr>
                <w:rFonts w:ascii="Arial" w:hAnsi="Arial" w:cs="Arial"/>
                <w:sz w:val="16"/>
                <w:szCs w:val="16"/>
              </w:rPr>
            </w:pPr>
            <w:r w:rsidRPr="0005759B">
              <w:rPr>
                <w:rFonts w:ascii="Arial" w:hAnsi="Arial" w:cs="Arial"/>
                <w:sz w:val="16"/>
                <w:szCs w:val="16"/>
              </w:rPr>
              <w:t>Attendees will be able to:</w:t>
            </w:r>
          </w:p>
          <w:sdt>
            <w:sdtPr>
              <w:rPr>
                <w:rFonts w:ascii="Arial" w:hAnsi="Arial" w:cs="Arial"/>
                <w:sz w:val="16"/>
                <w:szCs w:val="16"/>
              </w:rPr>
              <w:id w:val="-1179034767"/>
              <w:placeholder>
                <w:docPart w:val="817DD3C10E58442885C27A954FCD51A5"/>
              </w:placeholder>
              <w:showingPlcHdr/>
            </w:sdtPr>
            <w:sdtEndPr/>
            <w:sdtContent>
              <w:p w14:paraId="74F9C2B4" w14:textId="77777777" w:rsidR="00495927" w:rsidRPr="00495927" w:rsidRDefault="00495927" w:rsidP="00495927">
                <w:pPr>
                  <w:pStyle w:val="ListParagraph"/>
                  <w:numPr>
                    <w:ilvl w:val="0"/>
                    <w:numId w:val="26"/>
                  </w:numPr>
                  <w:ind w:left="135" w:hanging="180"/>
                  <w:rPr>
                    <w:rFonts w:ascii="Arial" w:hAnsi="Arial" w:cs="Arial"/>
                    <w:sz w:val="16"/>
                    <w:szCs w:val="16"/>
                  </w:rPr>
                </w:pPr>
                <w:r w:rsidRPr="00D23EB1">
                  <w:rPr>
                    <w:rStyle w:val="PlaceholderText"/>
                  </w:rPr>
                  <w:t>Click or tap here to enter text.</w:t>
                </w:r>
              </w:p>
            </w:sdtContent>
          </w:sdt>
          <w:p w14:paraId="2CAF656F" w14:textId="77777777" w:rsidR="005373F6" w:rsidRPr="00A36D73" w:rsidRDefault="005373F6" w:rsidP="005373F6">
            <w:pPr>
              <w:widowControl w:val="0"/>
              <w:spacing w:line="360" w:lineRule="auto"/>
              <w:rPr>
                <w:rFonts w:ascii="Arial" w:hAnsi="Arial" w:cs="Arial"/>
                <w:sz w:val="16"/>
                <w:szCs w:val="16"/>
              </w:rPr>
            </w:pPr>
          </w:p>
        </w:tc>
        <w:tc>
          <w:tcPr>
            <w:tcW w:w="1800" w:type="dxa"/>
            <w:shd w:val="clear" w:color="auto" w:fill="auto"/>
          </w:tcPr>
          <w:p w14:paraId="5FD3187B" w14:textId="77777777" w:rsidR="005373F6" w:rsidRDefault="005373F6" w:rsidP="00CA5B0B">
            <w:pPr>
              <w:widowControl w:val="0"/>
              <w:rPr>
                <w:rFonts w:ascii="Arial" w:hAnsi="Arial" w:cs="Arial"/>
                <w:b/>
                <w:sz w:val="16"/>
                <w:szCs w:val="16"/>
              </w:rPr>
            </w:pPr>
            <w:r w:rsidRPr="00A36D73">
              <w:rPr>
                <w:rFonts w:ascii="Arial" w:hAnsi="Arial" w:cs="Arial"/>
                <w:b/>
                <w:sz w:val="16"/>
                <w:szCs w:val="16"/>
              </w:rPr>
              <w:t>Content Outline:</w:t>
            </w:r>
          </w:p>
          <w:p w14:paraId="405F19A0" w14:textId="77777777" w:rsidR="005373F6" w:rsidRDefault="005373F6" w:rsidP="00CA5B0B">
            <w:pPr>
              <w:widowControl w:val="0"/>
              <w:rPr>
                <w:rFonts w:ascii="Arial" w:hAnsi="Arial" w:cs="Arial"/>
                <w:b/>
                <w:sz w:val="16"/>
                <w:szCs w:val="16"/>
              </w:rPr>
            </w:pPr>
          </w:p>
          <w:sdt>
            <w:sdtPr>
              <w:rPr>
                <w:rFonts w:ascii="Arial" w:hAnsi="Arial" w:cs="Arial"/>
                <w:sz w:val="16"/>
                <w:szCs w:val="16"/>
              </w:rPr>
              <w:id w:val="1464234994"/>
              <w:placeholder>
                <w:docPart w:val="4A3ABB224E06431A98F4CCC0D7904066"/>
              </w:placeholder>
              <w:showingPlcHdr/>
            </w:sdtPr>
            <w:sdtEndPr/>
            <w:sdtContent>
              <w:p w14:paraId="1B66DB08" w14:textId="77777777" w:rsidR="005373F6" w:rsidRPr="00A71705" w:rsidRDefault="005373F6" w:rsidP="00A71705">
                <w:pPr>
                  <w:pStyle w:val="ListParagraph"/>
                  <w:numPr>
                    <w:ilvl w:val="0"/>
                    <w:numId w:val="37"/>
                  </w:numPr>
                  <w:ind w:left="225" w:hanging="270"/>
                  <w:rPr>
                    <w:rFonts w:ascii="Arial" w:hAnsi="Arial" w:cs="Arial"/>
                    <w:sz w:val="16"/>
                    <w:szCs w:val="16"/>
                  </w:rPr>
                </w:pPr>
                <w:r w:rsidRPr="00D23EB1">
                  <w:rPr>
                    <w:rStyle w:val="PlaceholderText"/>
                  </w:rPr>
                  <w:t>Click or tap here to enter text.</w:t>
                </w:r>
              </w:p>
            </w:sdtContent>
          </w:sdt>
        </w:tc>
        <w:tc>
          <w:tcPr>
            <w:tcW w:w="1620" w:type="dxa"/>
            <w:shd w:val="clear" w:color="auto" w:fill="auto"/>
          </w:tcPr>
          <w:p w14:paraId="53ED7575" w14:textId="77777777" w:rsidR="005373F6" w:rsidRDefault="005373F6" w:rsidP="00CA5B0B">
            <w:pPr>
              <w:widowControl w:val="0"/>
              <w:rPr>
                <w:rFonts w:ascii="Arial" w:hAnsi="Arial" w:cs="Arial"/>
                <w:b/>
                <w:sz w:val="16"/>
                <w:szCs w:val="16"/>
              </w:rPr>
            </w:pPr>
            <w:r w:rsidRPr="00A36D73">
              <w:rPr>
                <w:rFonts w:ascii="Arial" w:hAnsi="Arial" w:cs="Arial"/>
                <w:b/>
                <w:sz w:val="16"/>
                <w:szCs w:val="16"/>
              </w:rPr>
              <w:t>Speaker(s):</w:t>
            </w:r>
          </w:p>
          <w:p w14:paraId="57BFE225" w14:textId="77777777" w:rsidR="005373F6" w:rsidRDefault="005373F6" w:rsidP="00CA5B0B">
            <w:pPr>
              <w:widowControl w:val="0"/>
              <w:rPr>
                <w:rFonts w:ascii="Arial" w:hAnsi="Arial" w:cs="Arial"/>
                <w:b/>
                <w:sz w:val="16"/>
                <w:szCs w:val="16"/>
              </w:rPr>
            </w:pPr>
          </w:p>
          <w:sdt>
            <w:sdtPr>
              <w:rPr>
                <w:rFonts w:ascii="Arial" w:hAnsi="Arial" w:cs="Arial"/>
                <w:sz w:val="16"/>
                <w:szCs w:val="16"/>
              </w:rPr>
              <w:id w:val="1934933739"/>
              <w:placeholder>
                <w:docPart w:val="4A3ABB224E06431A98F4CCC0D7904066"/>
              </w:placeholder>
              <w:showingPlcHdr/>
              <w:text/>
            </w:sdtPr>
            <w:sdtEndPr/>
            <w:sdtContent>
              <w:p w14:paraId="77537AB5" w14:textId="77777777" w:rsidR="005373F6" w:rsidRDefault="00A71705" w:rsidP="00CA5B0B">
                <w:pPr>
                  <w:widowControl w:val="0"/>
                  <w:spacing w:line="360" w:lineRule="auto"/>
                  <w:rPr>
                    <w:rFonts w:ascii="Arial" w:hAnsi="Arial" w:cs="Arial"/>
                    <w:sz w:val="16"/>
                    <w:szCs w:val="16"/>
                  </w:rPr>
                </w:pPr>
                <w:r w:rsidRPr="00D23EB1">
                  <w:rPr>
                    <w:rStyle w:val="PlaceholderText"/>
                  </w:rPr>
                  <w:t>Click or tap here to enter text.</w:t>
                </w:r>
              </w:p>
            </w:sdtContent>
          </w:sdt>
          <w:p w14:paraId="589766B7" w14:textId="77777777" w:rsidR="005373F6" w:rsidRPr="00A36D73" w:rsidRDefault="005373F6" w:rsidP="00CA5B0B">
            <w:pPr>
              <w:widowControl w:val="0"/>
              <w:spacing w:line="360" w:lineRule="auto"/>
              <w:rPr>
                <w:rFonts w:ascii="Arial" w:hAnsi="Arial" w:cs="Arial"/>
                <w:sz w:val="16"/>
                <w:szCs w:val="16"/>
              </w:rPr>
            </w:pPr>
          </w:p>
          <w:p w14:paraId="434C6926" w14:textId="77777777" w:rsidR="005373F6" w:rsidRPr="00A36D73" w:rsidRDefault="005373F6" w:rsidP="00CA5B0B">
            <w:pPr>
              <w:widowControl w:val="0"/>
              <w:spacing w:line="360" w:lineRule="auto"/>
              <w:rPr>
                <w:rFonts w:ascii="Arial" w:hAnsi="Arial" w:cs="Arial"/>
                <w:sz w:val="16"/>
                <w:szCs w:val="16"/>
              </w:rPr>
            </w:pPr>
          </w:p>
        </w:tc>
        <w:tc>
          <w:tcPr>
            <w:tcW w:w="1080" w:type="dxa"/>
          </w:tcPr>
          <w:p w14:paraId="656ABB82" w14:textId="77777777" w:rsidR="005373F6" w:rsidRDefault="005373F6" w:rsidP="00CA5B0B">
            <w:pPr>
              <w:widowControl w:val="0"/>
              <w:jc w:val="center"/>
              <w:rPr>
                <w:rFonts w:ascii="Arial" w:hAnsi="Arial" w:cs="Arial"/>
                <w:b/>
                <w:sz w:val="16"/>
                <w:szCs w:val="16"/>
              </w:rPr>
            </w:pPr>
            <w:r w:rsidRPr="00A36D73">
              <w:rPr>
                <w:rFonts w:ascii="Arial" w:hAnsi="Arial" w:cs="Arial"/>
                <w:b/>
                <w:sz w:val="16"/>
                <w:szCs w:val="16"/>
              </w:rPr>
              <w:t>Duration:</w:t>
            </w:r>
          </w:p>
          <w:p w14:paraId="4AA848DC" w14:textId="77777777" w:rsidR="005373F6" w:rsidRDefault="005373F6" w:rsidP="00CA5B0B">
            <w:pPr>
              <w:widowControl w:val="0"/>
              <w:jc w:val="center"/>
              <w:rPr>
                <w:rFonts w:ascii="Arial" w:hAnsi="Arial" w:cs="Arial"/>
                <w:b/>
                <w:sz w:val="16"/>
                <w:szCs w:val="16"/>
              </w:rPr>
            </w:pPr>
          </w:p>
          <w:p w14:paraId="35000992" w14:textId="77777777" w:rsidR="005373F6" w:rsidRPr="00A36D73" w:rsidRDefault="00C2423A" w:rsidP="00CA5B0B">
            <w:pPr>
              <w:widowControl w:val="0"/>
              <w:jc w:val="center"/>
              <w:rPr>
                <w:rFonts w:ascii="Arial" w:hAnsi="Arial" w:cs="Arial"/>
                <w:sz w:val="16"/>
                <w:szCs w:val="16"/>
                <w:u w:val="single"/>
              </w:rPr>
            </w:pPr>
            <w:sdt>
              <w:sdtPr>
                <w:rPr>
                  <w:rFonts w:ascii="Arial" w:hAnsi="Arial" w:cs="Arial"/>
                  <w:sz w:val="16"/>
                  <w:szCs w:val="16"/>
                  <w:u w:val="single"/>
                </w:rPr>
                <w:id w:val="-1419476131"/>
                <w:placeholder>
                  <w:docPart w:val="4A3ABB224E06431A98F4CCC0D7904066"/>
                </w:placeholder>
                <w:showingPlcHdr/>
                <w:text/>
              </w:sdtPr>
              <w:sdtEndPr/>
              <w:sdtContent>
                <w:r w:rsidR="00A71705" w:rsidRPr="00D23EB1">
                  <w:rPr>
                    <w:rStyle w:val="PlaceholderText"/>
                  </w:rPr>
                  <w:t>Click or tap here to enter text.</w:t>
                </w:r>
              </w:sdtContent>
            </w:sdt>
            <w:r w:rsidR="005373F6">
              <w:rPr>
                <w:rFonts w:ascii="Arial" w:hAnsi="Arial" w:cs="Arial"/>
                <w:sz w:val="16"/>
                <w:szCs w:val="16"/>
              </w:rPr>
              <w:t xml:space="preserve"> m</w:t>
            </w:r>
            <w:r w:rsidR="005373F6" w:rsidRPr="00A36D73">
              <w:rPr>
                <w:rFonts w:ascii="Arial" w:hAnsi="Arial" w:cs="Arial"/>
                <w:sz w:val="16"/>
                <w:szCs w:val="16"/>
              </w:rPr>
              <w:t>in</w:t>
            </w:r>
          </w:p>
        </w:tc>
        <w:tc>
          <w:tcPr>
            <w:tcW w:w="2520" w:type="dxa"/>
            <w:vAlign w:val="center"/>
          </w:tcPr>
          <w:p w14:paraId="5D7C0439" w14:textId="77777777" w:rsidR="005373F6" w:rsidRDefault="005373F6" w:rsidP="00CA5B0B">
            <w:pPr>
              <w:widowControl w:val="0"/>
              <w:rPr>
                <w:rFonts w:ascii="Arial" w:hAnsi="Arial" w:cs="Arial"/>
                <w:b/>
                <w:sz w:val="16"/>
                <w:szCs w:val="16"/>
              </w:rPr>
            </w:pPr>
            <w:r w:rsidRPr="00A36D73">
              <w:rPr>
                <w:rFonts w:ascii="Arial" w:hAnsi="Arial" w:cs="Arial"/>
                <w:b/>
                <w:sz w:val="16"/>
                <w:szCs w:val="16"/>
              </w:rPr>
              <w:t>Teaching Strategies:</w:t>
            </w:r>
          </w:p>
          <w:p w14:paraId="79BAE4E8" w14:textId="77777777" w:rsidR="005373F6" w:rsidRPr="00D23EB1" w:rsidRDefault="00C2423A" w:rsidP="00CA5B0B">
            <w:pPr>
              <w:widowControl w:val="0"/>
              <w:rPr>
                <w:rFonts w:ascii="Arial" w:hAnsi="Arial" w:cs="Arial"/>
                <w:b/>
                <w:sz w:val="16"/>
                <w:szCs w:val="16"/>
              </w:rPr>
            </w:pPr>
            <w:sdt>
              <w:sdtPr>
                <w:rPr>
                  <w:rFonts w:ascii="Arial" w:hAnsi="Arial" w:cs="Arial"/>
                  <w:sz w:val="16"/>
                  <w:szCs w:val="16"/>
                </w:rPr>
                <w:id w:val="-57497782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sidRPr="00A36D73">
              <w:rPr>
                <w:rFonts w:ascii="Arial" w:hAnsi="Arial" w:cs="Arial"/>
                <w:sz w:val="16"/>
                <w:szCs w:val="16"/>
              </w:rPr>
              <w:t xml:space="preserve"> PowerPoint</w:t>
            </w:r>
          </w:p>
          <w:p w14:paraId="11EC8F32"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7857776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Case Study</w:t>
            </w:r>
          </w:p>
          <w:p w14:paraId="3B3E2ED5"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2025087087"/>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Poster/Abstract Session</w:t>
            </w:r>
          </w:p>
          <w:p w14:paraId="5B9767A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53058195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Open forum w/expert</w:t>
            </w:r>
          </w:p>
          <w:p w14:paraId="5A70A6C5"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264108469"/>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Plenary Session</w:t>
            </w:r>
          </w:p>
          <w:p w14:paraId="2EBAAE62"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251475991"/>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Workshop</w:t>
            </w:r>
          </w:p>
          <w:p w14:paraId="4AC09EC6"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205814978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Practice-Based Symposium</w:t>
            </w:r>
          </w:p>
          <w:p w14:paraId="5A97DC1B" w14:textId="77777777" w:rsidR="005373F6" w:rsidRPr="00F53692" w:rsidRDefault="00C2423A" w:rsidP="00CA5B0B">
            <w:pPr>
              <w:widowControl w:val="0"/>
              <w:rPr>
                <w:rFonts w:ascii="Arial" w:hAnsi="Arial" w:cs="Arial"/>
                <w:sz w:val="16"/>
                <w:szCs w:val="16"/>
                <w:u w:val="single"/>
              </w:rPr>
            </w:pPr>
            <w:sdt>
              <w:sdtPr>
                <w:rPr>
                  <w:rFonts w:ascii="Arial" w:hAnsi="Arial" w:cs="Arial"/>
                  <w:sz w:val="16"/>
                  <w:szCs w:val="16"/>
                </w:rPr>
                <w:id w:val="1095748396"/>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 xml:space="preserve">Other: </w:t>
            </w:r>
            <w:sdt>
              <w:sdtPr>
                <w:rPr>
                  <w:rFonts w:ascii="Arial" w:hAnsi="Arial" w:cs="Arial"/>
                  <w:sz w:val="16"/>
                  <w:szCs w:val="16"/>
                </w:rPr>
                <w:id w:val="-1060940735"/>
                <w:placeholder>
                  <w:docPart w:val="4A3ABB224E06431A98F4CCC0D7904066"/>
                </w:placeholder>
                <w:showingPlcHdr/>
                <w:text/>
              </w:sdtPr>
              <w:sdtEndPr/>
              <w:sdtContent>
                <w:r w:rsidR="00A71705" w:rsidRPr="00D23EB1">
                  <w:rPr>
                    <w:rStyle w:val="PlaceholderText"/>
                  </w:rPr>
                  <w:t>Click or tap here to enter text.</w:t>
                </w:r>
              </w:sdtContent>
            </w:sdt>
          </w:p>
        </w:tc>
        <w:tc>
          <w:tcPr>
            <w:tcW w:w="1800" w:type="dxa"/>
          </w:tcPr>
          <w:p w14:paraId="0EE3F145" w14:textId="77777777" w:rsidR="005373F6" w:rsidRPr="00A36D73" w:rsidRDefault="005373F6" w:rsidP="00CA5B0B">
            <w:pPr>
              <w:widowControl w:val="0"/>
              <w:rPr>
                <w:rFonts w:ascii="Arial" w:hAnsi="Arial" w:cs="Arial"/>
                <w:b/>
                <w:sz w:val="16"/>
                <w:szCs w:val="16"/>
              </w:rPr>
            </w:pPr>
            <w:r w:rsidRPr="00A36D73">
              <w:rPr>
                <w:rFonts w:ascii="Arial" w:hAnsi="Arial" w:cs="Arial"/>
                <w:b/>
                <w:sz w:val="16"/>
                <w:szCs w:val="16"/>
              </w:rPr>
              <w:t>CE Credit:</w:t>
            </w:r>
          </w:p>
          <w:p w14:paraId="59ABA866" w14:textId="77777777" w:rsidR="005373F6" w:rsidRDefault="005373F6" w:rsidP="00CA5B0B">
            <w:pPr>
              <w:widowControl w:val="0"/>
              <w:rPr>
                <w:rFonts w:ascii="Arial" w:hAnsi="Arial" w:cs="Arial"/>
                <w:sz w:val="16"/>
                <w:szCs w:val="16"/>
              </w:rPr>
            </w:pPr>
          </w:p>
          <w:p w14:paraId="29684412"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736308800"/>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Yes</w:t>
            </w:r>
          </w:p>
          <w:p w14:paraId="20083969" w14:textId="77777777" w:rsidR="005373F6" w:rsidRPr="00A36D73" w:rsidRDefault="00C2423A" w:rsidP="00CA5B0B">
            <w:pPr>
              <w:widowControl w:val="0"/>
              <w:rPr>
                <w:rFonts w:ascii="Arial" w:hAnsi="Arial" w:cs="Arial"/>
                <w:sz w:val="16"/>
                <w:szCs w:val="16"/>
              </w:rPr>
            </w:pPr>
            <w:sdt>
              <w:sdtPr>
                <w:rPr>
                  <w:rFonts w:ascii="Arial" w:hAnsi="Arial" w:cs="Arial"/>
                  <w:sz w:val="16"/>
                  <w:szCs w:val="16"/>
                </w:rPr>
                <w:id w:val="-1951231992"/>
                <w14:checkbox>
                  <w14:checked w14:val="0"/>
                  <w14:checkedState w14:val="2612" w14:font="MS Gothic"/>
                  <w14:uncheckedState w14:val="2610" w14:font="MS Gothic"/>
                </w14:checkbox>
              </w:sdtPr>
              <w:sdtEndPr/>
              <w:sdtContent>
                <w:r w:rsidR="005373F6">
                  <w:rPr>
                    <w:rFonts w:ascii="MS Gothic" w:eastAsia="MS Gothic" w:hAnsi="MS Gothic" w:cs="Arial" w:hint="eastAsia"/>
                    <w:sz w:val="16"/>
                    <w:szCs w:val="16"/>
                  </w:rPr>
                  <w:t>☐</w:t>
                </w:r>
              </w:sdtContent>
            </w:sdt>
            <w:r w:rsidR="005373F6">
              <w:rPr>
                <w:rFonts w:ascii="Arial" w:hAnsi="Arial" w:cs="Arial"/>
                <w:sz w:val="16"/>
                <w:szCs w:val="16"/>
              </w:rPr>
              <w:t xml:space="preserve"> </w:t>
            </w:r>
            <w:r w:rsidR="005373F6" w:rsidRPr="00A36D73">
              <w:rPr>
                <w:rFonts w:ascii="Arial" w:hAnsi="Arial" w:cs="Arial"/>
                <w:sz w:val="16"/>
                <w:szCs w:val="16"/>
              </w:rPr>
              <w:t>No</w:t>
            </w:r>
          </w:p>
          <w:p w14:paraId="768F46EF" w14:textId="77777777" w:rsidR="005373F6" w:rsidRDefault="005373F6" w:rsidP="00CA5B0B">
            <w:pPr>
              <w:widowControl w:val="0"/>
              <w:spacing w:line="360" w:lineRule="auto"/>
              <w:rPr>
                <w:rFonts w:ascii="Arial" w:hAnsi="Arial" w:cs="Arial"/>
                <w:sz w:val="16"/>
                <w:szCs w:val="16"/>
              </w:rPr>
            </w:pPr>
          </w:p>
          <w:p w14:paraId="71A13E33" w14:textId="77777777" w:rsidR="005373F6" w:rsidRPr="00A36D73" w:rsidRDefault="005373F6" w:rsidP="00CA5B0B">
            <w:pPr>
              <w:widowControl w:val="0"/>
              <w:spacing w:line="360" w:lineRule="auto"/>
              <w:rPr>
                <w:rFonts w:ascii="Arial" w:hAnsi="Arial" w:cs="Arial"/>
                <w:sz w:val="16"/>
                <w:szCs w:val="16"/>
              </w:rPr>
            </w:pPr>
            <w:r>
              <w:rPr>
                <w:rFonts w:ascii="Arial" w:hAnsi="Arial" w:cs="Arial"/>
                <w:sz w:val="16"/>
                <w:szCs w:val="16"/>
              </w:rPr>
              <w:t>Contact Hours</w:t>
            </w:r>
            <w:r w:rsidRPr="00FB6BA2">
              <w:rPr>
                <w:rFonts w:ascii="Arial" w:hAnsi="Arial" w:cs="Arial"/>
                <w:sz w:val="16"/>
                <w:szCs w:val="16"/>
              </w:rPr>
              <w:t xml:space="preserve">: </w:t>
            </w:r>
            <w:sdt>
              <w:sdtPr>
                <w:rPr>
                  <w:rFonts w:ascii="Arial" w:hAnsi="Arial" w:cs="Arial"/>
                  <w:sz w:val="16"/>
                  <w:szCs w:val="16"/>
                </w:rPr>
                <w:id w:val="-283730890"/>
                <w:placeholder>
                  <w:docPart w:val="4A3ABB224E06431A98F4CCC0D7904066"/>
                </w:placeholder>
                <w:showingPlcHdr/>
                <w:text/>
              </w:sdtPr>
              <w:sdtEndPr/>
              <w:sdtContent>
                <w:r w:rsidR="00A71705" w:rsidRPr="00D23EB1">
                  <w:rPr>
                    <w:rStyle w:val="PlaceholderText"/>
                  </w:rPr>
                  <w:t>Click or tap here to enter text.</w:t>
                </w:r>
              </w:sdtContent>
            </w:sdt>
          </w:p>
        </w:tc>
      </w:tr>
    </w:tbl>
    <w:p w14:paraId="0529A7A7" w14:textId="77777777" w:rsidR="005373F6" w:rsidRDefault="005373F6" w:rsidP="005D120F">
      <w:pPr>
        <w:rPr>
          <w:rFonts w:ascii="Arial" w:hAnsi="Arial" w:cs="Arial"/>
          <w:i/>
          <w:sz w:val="22"/>
          <w:szCs w:val="22"/>
        </w:rPr>
      </w:pPr>
    </w:p>
    <w:p w14:paraId="2A115C61" w14:textId="77777777" w:rsidR="005D120F" w:rsidRPr="000C3166" w:rsidRDefault="005D120F" w:rsidP="005D120F">
      <w:pPr>
        <w:rPr>
          <w:rFonts w:ascii="Arial" w:hAnsi="Arial" w:cs="Arial"/>
          <w:i/>
          <w:sz w:val="22"/>
          <w:szCs w:val="22"/>
        </w:rPr>
      </w:pPr>
      <w:r w:rsidRPr="000C3166">
        <w:rPr>
          <w:rFonts w:ascii="Arial" w:hAnsi="Arial" w:cs="Arial"/>
          <w:i/>
          <w:sz w:val="22"/>
          <w:szCs w:val="22"/>
        </w:rPr>
        <w:t>If applic</w:t>
      </w:r>
      <w:r>
        <w:rPr>
          <w:rFonts w:ascii="Arial" w:hAnsi="Arial" w:cs="Arial"/>
          <w:i/>
          <w:sz w:val="22"/>
          <w:szCs w:val="22"/>
        </w:rPr>
        <w:t>able, copy and paste the content</w:t>
      </w:r>
      <w:r w:rsidRPr="000C3166">
        <w:rPr>
          <w:rFonts w:ascii="Arial" w:hAnsi="Arial" w:cs="Arial"/>
          <w:i/>
          <w:sz w:val="22"/>
          <w:szCs w:val="22"/>
        </w:rPr>
        <w:t xml:space="preserve"> information </w:t>
      </w:r>
      <w:r>
        <w:rPr>
          <w:rFonts w:ascii="Arial" w:hAnsi="Arial" w:cs="Arial"/>
          <w:i/>
          <w:sz w:val="22"/>
          <w:szCs w:val="22"/>
        </w:rPr>
        <w:t>row</w:t>
      </w:r>
      <w:r w:rsidRPr="000C3166">
        <w:rPr>
          <w:rFonts w:ascii="Arial" w:hAnsi="Arial" w:cs="Arial"/>
          <w:i/>
          <w:sz w:val="22"/>
          <w:szCs w:val="22"/>
        </w:rPr>
        <w:t xml:space="preserve"> as many times as is necessary to represent all scheduled </w:t>
      </w:r>
      <w:r>
        <w:rPr>
          <w:rFonts w:ascii="Arial" w:hAnsi="Arial" w:cs="Arial"/>
          <w:i/>
          <w:sz w:val="22"/>
          <w:szCs w:val="22"/>
        </w:rPr>
        <w:t>topics</w:t>
      </w:r>
      <w:r w:rsidRPr="000C3166">
        <w:rPr>
          <w:rFonts w:ascii="Arial" w:hAnsi="Arial" w:cs="Arial"/>
          <w:i/>
          <w:sz w:val="22"/>
          <w:szCs w:val="22"/>
        </w:rPr>
        <w:t>.</w:t>
      </w:r>
    </w:p>
    <w:p w14:paraId="7711BD3E" w14:textId="77777777" w:rsidR="005A127E" w:rsidRPr="003D7300" w:rsidRDefault="00416050">
      <w:pPr>
        <w:rPr>
          <w:rFonts w:ascii="Arial" w:hAnsi="Arial" w:cs="Arial"/>
          <w:sz w:val="24"/>
          <w:szCs w:val="24"/>
        </w:rPr>
      </w:pPr>
      <w:r>
        <w:rPr>
          <w:rFonts w:ascii="Arial" w:hAnsi="Arial" w:cs="Arial"/>
          <w:b/>
          <w:sz w:val="22"/>
          <w:szCs w:val="22"/>
        </w:rPr>
        <w:br w:type="page"/>
      </w:r>
      <w:r w:rsidR="00D96140" w:rsidRPr="003D7300">
        <w:rPr>
          <w:rFonts w:ascii="Arial" w:hAnsi="Arial" w:cs="Arial"/>
          <w:b/>
          <w:sz w:val="24"/>
          <w:szCs w:val="24"/>
        </w:rPr>
        <w:lastRenderedPageBreak/>
        <w:t>Speakers</w:t>
      </w:r>
      <w:r w:rsidR="005A127E" w:rsidRPr="003D7300">
        <w:rPr>
          <w:rFonts w:ascii="Arial" w:hAnsi="Arial" w:cs="Arial"/>
          <w:b/>
          <w:sz w:val="24"/>
          <w:szCs w:val="24"/>
        </w:rPr>
        <w:t>/Content Specialists</w:t>
      </w:r>
    </w:p>
    <w:p w14:paraId="7E95E2B7" w14:textId="77777777" w:rsidR="00416050" w:rsidRDefault="003D7300" w:rsidP="00D96140">
      <w:pPr>
        <w:rPr>
          <w:rFonts w:ascii="Arial" w:hAnsi="Arial" w:cs="Arial"/>
          <w:b/>
          <w:i/>
          <w:sz w:val="18"/>
          <w:szCs w:val="18"/>
        </w:rPr>
      </w:pPr>
      <w:r>
        <w:rPr>
          <w:rFonts w:ascii="Arial" w:hAnsi="Arial" w:cs="Arial"/>
          <w:sz w:val="22"/>
          <w:szCs w:val="22"/>
        </w:rPr>
        <w:t>Must complete for</w:t>
      </w:r>
      <w:r w:rsidR="009C62DB" w:rsidRPr="00561EF1">
        <w:rPr>
          <w:rFonts w:ascii="Arial" w:hAnsi="Arial" w:cs="Arial"/>
          <w:sz w:val="22"/>
          <w:szCs w:val="22"/>
        </w:rPr>
        <w:t xml:space="preserve"> </w:t>
      </w:r>
      <w:r w:rsidR="00026CA2" w:rsidRPr="00D96140">
        <w:rPr>
          <w:rFonts w:ascii="Arial" w:hAnsi="Arial" w:cs="Arial"/>
          <w:b/>
          <w:i/>
          <w:sz w:val="22"/>
          <w:szCs w:val="22"/>
          <w:u w:val="single"/>
        </w:rPr>
        <w:t>each</w:t>
      </w:r>
      <w:r w:rsidR="00026CA2">
        <w:rPr>
          <w:rFonts w:ascii="Arial" w:hAnsi="Arial" w:cs="Arial"/>
          <w:sz w:val="22"/>
          <w:szCs w:val="22"/>
        </w:rPr>
        <w:t xml:space="preserve"> speaker.</w:t>
      </w:r>
      <w:r w:rsidR="00DA329A" w:rsidRPr="00561EF1">
        <w:rPr>
          <w:rFonts w:ascii="Arial" w:hAnsi="Arial" w:cs="Arial"/>
          <w:sz w:val="22"/>
          <w:szCs w:val="22"/>
        </w:rPr>
        <w:t xml:space="preserve"> </w:t>
      </w:r>
      <w:r w:rsidR="00D96140" w:rsidRPr="00D96140">
        <w:rPr>
          <w:rFonts w:ascii="Arial" w:hAnsi="Arial" w:cs="Arial"/>
          <w:b/>
          <w:i/>
          <w:sz w:val="18"/>
          <w:szCs w:val="18"/>
        </w:rPr>
        <w:t>(</w:t>
      </w:r>
      <w:r w:rsidR="00DA329A" w:rsidRPr="00D96140">
        <w:rPr>
          <w:rFonts w:ascii="Arial" w:hAnsi="Arial" w:cs="Arial"/>
          <w:b/>
          <w:i/>
          <w:sz w:val="18"/>
          <w:szCs w:val="18"/>
        </w:rPr>
        <w:t xml:space="preserve">Resumes and CVs will </w:t>
      </w:r>
      <w:r w:rsidR="00DA329A" w:rsidRPr="00416050">
        <w:rPr>
          <w:rFonts w:ascii="Arial" w:hAnsi="Arial" w:cs="Arial"/>
          <w:b/>
          <w:i/>
          <w:sz w:val="18"/>
          <w:szCs w:val="18"/>
          <w:u w:val="single"/>
        </w:rPr>
        <w:t>not</w:t>
      </w:r>
      <w:r w:rsidR="00DA329A" w:rsidRPr="00D96140">
        <w:rPr>
          <w:rFonts w:ascii="Arial" w:hAnsi="Arial" w:cs="Arial"/>
          <w:b/>
          <w:i/>
          <w:sz w:val="18"/>
          <w:szCs w:val="18"/>
        </w:rPr>
        <w:t xml:space="preserve"> be accepted</w:t>
      </w:r>
      <w:r w:rsidR="00D96140" w:rsidRPr="00D96140">
        <w:rPr>
          <w:rFonts w:ascii="Arial" w:hAnsi="Arial" w:cs="Arial"/>
          <w:b/>
          <w:i/>
          <w:sz w:val="18"/>
          <w:szCs w:val="18"/>
        </w:rPr>
        <w:t>)</w:t>
      </w:r>
    </w:p>
    <w:p w14:paraId="57277599" w14:textId="77777777" w:rsidR="00153106" w:rsidRDefault="00D96140" w:rsidP="00D96140">
      <w:pPr>
        <w:rPr>
          <w:rFonts w:ascii="Arial" w:hAnsi="Arial" w:cs="Arial"/>
          <w:i/>
          <w:sz w:val="22"/>
          <w:szCs w:val="22"/>
          <w:u w:val="single"/>
        </w:rPr>
      </w:pPr>
      <w:r w:rsidRPr="005D120F">
        <w:rPr>
          <w:rFonts w:ascii="Arial" w:hAnsi="Arial" w:cs="Arial"/>
          <w:i/>
          <w:sz w:val="22"/>
          <w:szCs w:val="22"/>
          <w:u w:val="single"/>
        </w:rPr>
        <w:t>Each</w:t>
      </w:r>
      <w:r w:rsidRPr="005D120F">
        <w:rPr>
          <w:rFonts w:ascii="Arial" w:hAnsi="Arial" w:cs="Arial"/>
          <w:i/>
          <w:sz w:val="22"/>
          <w:szCs w:val="22"/>
        </w:rPr>
        <w:t xml:space="preserve"> speaker must complete the </w:t>
      </w:r>
      <w:r w:rsidRPr="005D120F">
        <w:rPr>
          <w:rFonts w:ascii="Arial" w:hAnsi="Arial" w:cs="Arial"/>
          <w:i/>
          <w:sz w:val="22"/>
          <w:szCs w:val="22"/>
          <w:u w:val="single"/>
        </w:rPr>
        <w:t>Financial Relationship Potential Conflict of Interest Form</w:t>
      </w:r>
      <w:r w:rsidR="001A06F0">
        <w:rPr>
          <w:rFonts w:ascii="Arial" w:hAnsi="Arial" w:cs="Arial"/>
          <w:i/>
          <w:sz w:val="22"/>
          <w:szCs w:val="22"/>
          <w:u w:val="single"/>
        </w:rPr>
        <w:t xml:space="preserve"> (COI)</w:t>
      </w:r>
      <w:r w:rsidR="00153106">
        <w:rPr>
          <w:rFonts w:ascii="Arial" w:hAnsi="Arial" w:cs="Arial"/>
          <w:i/>
          <w:sz w:val="22"/>
          <w:szCs w:val="22"/>
          <w:u w:val="single"/>
        </w:rPr>
        <w:t>.</w:t>
      </w:r>
    </w:p>
    <w:p w14:paraId="1FD756CF" w14:textId="77777777" w:rsidR="00D96140" w:rsidRPr="005D120F" w:rsidRDefault="00153106" w:rsidP="00153106">
      <w:pPr>
        <w:ind w:firstLine="720"/>
        <w:rPr>
          <w:rFonts w:ascii="Arial" w:hAnsi="Arial" w:cs="Arial"/>
          <w:i/>
          <w:sz w:val="18"/>
          <w:szCs w:val="18"/>
        </w:rPr>
      </w:pPr>
      <w:r w:rsidRPr="001A06F0">
        <w:rPr>
          <w:rFonts w:ascii="Arial" w:hAnsi="Arial" w:cs="Arial"/>
          <w:b/>
          <w:i/>
          <w:sz w:val="18"/>
          <w:szCs w:val="18"/>
          <w:highlight w:val="yellow"/>
        </w:rPr>
        <w:t>Initial acknowledgement</w:t>
      </w:r>
      <w:r w:rsidRPr="00406AF6">
        <w:rPr>
          <w:rFonts w:ascii="Arial" w:hAnsi="Arial" w:cs="Arial"/>
          <w:b/>
          <w:i/>
          <w:sz w:val="18"/>
          <w:szCs w:val="18"/>
        </w:rPr>
        <w:t>:</w:t>
      </w:r>
      <w:r w:rsidRPr="00406AF6">
        <w:rPr>
          <w:rFonts w:ascii="Arial" w:hAnsi="Arial" w:cs="Arial"/>
          <w:sz w:val="18"/>
          <w:szCs w:val="18"/>
        </w:rPr>
        <w:t xml:space="preserve">  </w:t>
      </w:r>
      <w:sdt>
        <w:sdtPr>
          <w:rPr>
            <w:rFonts w:ascii="Arial" w:hAnsi="Arial" w:cs="Arial"/>
            <w:sz w:val="18"/>
            <w:szCs w:val="18"/>
          </w:rPr>
          <w:id w:val="729893839"/>
          <w:placeholder>
            <w:docPart w:val="62AF381A72CF40848FCAE44DF5E1A57A"/>
          </w:placeholder>
          <w:showingPlcHdr/>
          <w:text/>
        </w:sdtPr>
        <w:sdtEndPr/>
        <w:sdtContent>
          <w:r w:rsidR="00B624E6" w:rsidRPr="009B09EA">
            <w:rPr>
              <w:rStyle w:val="PlaceholderText"/>
            </w:rPr>
            <w:t>Click or tap here to enter text.</w:t>
          </w:r>
        </w:sdtContent>
      </w:sdt>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497"/>
        <w:gridCol w:w="1170"/>
        <w:gridCol w:w="1530"/>
        <w:gridCol w:w="2070"/>
        <w:gridCol w:w="1563"/>
      </w:tblGrid>
      <w:tr w:rsidR="00D96140" w:rsidRPr="003D7300" w14:paraId="1FB790AE" w14:textId="77777777" w:rsidTr="00F94B01">
        <w:tc>
          <w:tcPr>
            <w:tcW w:w="10458" w:type="dxa"/>
            <w:gridSpan w:val="6"/>
            <w:shd w:val="clear" w:color="auto" w:fill="E6E6E6"/>
            <w:vAlign w:val="center"/>
          </w:tcPr>
          <w:p w14:paraId="232A1014" w14:textId="77777777" w:rsidR="00D96140" w:rsidRPr="003D7300" w:rsidRDefault="00D96140" w:rsidP="00D96140">
            <w:pPr>
              <w:jc w:val="center"/>
              <w:rPr>
                <w:rFonts w:ascii="Arial" w:hAnsi="Arial" w:cs="Arial"/>
                <w:b/>
              </w:rPr>
            </w:pPr>
            <w:r w:rsidRPr="003D7300">
              <w:rPr>
                <w:rFonts w:ascii="Arial" w:hAnsi="Arial" w:cs="Arial"/>
                <w:b/>
              </w:rPr>
              <w:t>Speaker 1</w:t>
            </w:r>
          </w:p>
        </w:tc>
      </w:tr>
      <w:tr w:rsidR="00355E9B" w:rsidRPr="003D7300" w14:paraId="62F37F06" w14:textId="77777777" w:rsidTr="00D96140">
        <w:tc>
          <w:tcPr>
            <w:tcW w:w="2628" w:type="dxa"/>
            <w:shd w:val="clear" w:color="auto" w:fill="E6E6E6"/>
            <w:vAlign w:val="center"/>
          </w:tcPr>
          <w:p w14:paraId="60362CA4" w14:textId="77777777" w:rsidR="00355E9B" w:rsidRPr="003D7300" w:rsidRDefault="00355E9B" w:rsidP="00D96140">
            <w:pPr>
              <w:jc w:val="right"/>
              <w:rPr>
                <w:rFonts w:ascii="Arial" w:hAnsi="Arial" w:cs="Arial"/>
              </w:rPr>
            </w:pPr>
            <w:r w:rsidRPr="003D7300">
              <w:rPr>
                <w:rFonts w:ascii="Arial" w:hAnsi="Arial" w:cs="Arial"/>
              </w:rPr>
              <w:t>Name and Credentials:</w:t>
            </w:r>
          </w:p>
        </w:tc>
        <w:sdt>
          <w:sdtPr>
            <w:rPr>
              <w:rFonts w:ascii="Arial" w:hAnsi="Arial" w:cs="Arial"/>
            </w:rPr>
            <w:id w:val="-1427106256"/>
            <w:placeholder>
              <w:docPart w:val="AA5110C1FF964E629720945A863C1C8A"/>
            </w:placeholder>
            <w:showingPlcHdr/>
            <w:text/>
          </w:sdtPr>
          <w:sdtEndPr/>
          <w:sdtContent>
            <w:tc>
              <w:tcPr>
                <w:tcW w:w="7830" w:type="dxa"/>
                <w:gridSpan w:val="5"/>
                <w:shd w:val="clear" w:color="auto" w:fill="auto"/>
                <w:vAlign w:val="center"/>
              </w:tcPr>
              <w:p w14:paraId="195B69B8" w14:textId="77777777" w:rsidR="00355E9B" w:rsidRPr="003D7300" w:rsidRDefault="00B624E6" w:rsidP="009A6189">
                <w:pPr>
                  <w:rPr>
                    <w:rFonts w:ascii="Arial" w:hAnsi="Arial" w:cs="Arial"/>
                  </w:rPr>
                </w:pPr>
                <w:r w:rsidRPr="009B09EA">
                  <w:rPr>
                    <w:rStyle w:val="PlaceholderText"/>
                  </w:rPr>
                  <w:t>Click or tap here to enter text.</w:t>
                </w:r>
              </w:p>
            </w:tc>
          </w:sdtContent>
        </w:sdt>
      </w:tr>
      <w:tr w:rsidR="00355E9B" w:rsidRPr="003D7300" w14:paraId="20C2C988" w14:textId="77777777" w:rsidTr="00D96140">
        <w:tc>
          <w:tcPr>
            <w:tcW w:w="2628" w:type="dxa"/>
            <w:shd w:val="clear" w:color="auto" w:fill="E6E6E6"/>
            <w:vAlign w:val="center"/>
          </w:tcPr>
          <w:p w14:paraId="325CF873" w14:textId="77777777" w:rsidR="00355E9B" w:rsidRPr="003D7300" w:rsidRDefault="00355E9B" w:rsidP="00D96140">
            <w:pPr>
              <w:jc w:val="right"/>
              <w:rPr>
                <w:rFonts w:ascii="Arial" w:hAnsi="Arial" w:cs="Arial"/>
              </w:rPr>
            </w:pPr>
            <w:r w:rsidRPr="003D7300">
              <w:rPr>
                <w:rFonts w:ascii="Arial" w:hAnsi="Arial" w:cs="Arial"/>
              </w:rPr>
              <w:t>Position/Title:</w:t>
            </w:r>
          </w:p>
        </w:tc>
        <w:sdt>
          <w:sdtPr>
            <w:rPr>
              <w:rFonts w:ascii="Arial" w:hAnsi="Arial" w:cs="Arial"/>
            </w:rPr>
            <w:id w:val="1933929720"/>
            <w:placeholder>
              <w:docPart w:val="7BEDA5E9DDBC4D069BDD1F14C4FCE513"/>
            </w:placeholder>
            <w:showingPlcHdr/>
            <w:text/>
          </w:sdtPr>
          <w:sdtEndPr/>
          <w:sdtContent>
            <w:tc>
              <w:tcPr>
                <w:tcW w:w="7830" w:type="dxa"/>
                <w:gridSpan w:val="5"/>
                <w:shd w:val="clear" w:color="auto" w:fill="auto"/>
                <w:vAlign w:val="center"/>
              </w:tcPr>
              <w:p w14:paraId="33B42381" w14:textId="77777777" w:rsidR="00355E9B" w:rsidRPr="003D7300" w:rsidRDefault="00B624E6" w:rsidP="009A6189">
                <w:pPr>
                  <w:rPr>
                    <w:rFonts w:ascii="Arial" w:hAnsi="Arial" w:cs="Arial"/>
                  </w:rPr>
                </w:pPr>
                <w:r w:rsidRPr="009B09EA">
                  <w:rPr>
                    <w:rStyle w:val="PlaceholderText"/>
                  </w:rPr>
                  <w:t>Click or tap here to enter text.</w:t>
                </w:r>
              </w:p>
            </w:tc>
          </w:sdtContent>
        </w:sdt>
      </w:tr>
      <w:tr w:rsidR="00355E9B" w:rsidRPr="003D7300" w14:paraId="28B68BF4" w14:textId="77777777" w:rsidTr="00D96140">
        <w:tc>
          <w:tcPr>
            <w:tcW w:w="2628" w:type="dxa"/>
            <w:shd w:val="clear" w:color="auto" w:fill="E6E6E6"/>
            <w:vAlign w:val="center"/>
          </w:tcPr>
          <w:p w14:paraId="6BBA2CB0" w14:textId="77777777" w:rsidR="00355E9B" w:rsidRPr="003D7300" w:rsidRDefault="00355E9B" w:rsidP="00D96140">
            <w:pPr>
              <w:jc w:val="right"/>
              <w:rPr>
                <w:rFonts w:ascii="Arial" w:hAnsi="Arial" w:cs="Arial"/>
              </w:rPr>
            </w:pPr>
            <w:r w:rsidRPr="003D7300">
              <w:rPr>
                <w:rFonts w:ascii="Arial" w:hAnsi="Arial" w:cs="Arial"/>
              </w:rPr>
              <w:t>Company/Institution:</w:t>
            </w:r>
          </w:p>
        </w:tc>
        <w:sdt>
          <w:sdtPr>
            <w:rPr>
              <w:rFonts w:ascii="Arial" w:hAnsi="Arial" w:cs="Arial"/>
            </w:rPr>
            <w:id w:val="-1039668767"/>
            <w:placeholder>
              <w:docPart w:val="DF67B96783A6491BB5B1C89240FFCD70"/>
            </w:placeholder>
            <w:showingPlcHdr/>
            <w:text/>
          </w:sdtPr>
          <w:sdtEndPr/>
          <w:sdtContent>
            <w:tc>
              <w:tcPr>
                <w:tcW w:w="7830" w:type="dxa"/>
                <w:gridSpan w:val="5"/>
                <w:shd w:val="clear" w:color="auto" w:fill="auto"/>
                <w:vAlign w:val="center"/>
              </w:tcPr>
              <w:p w14:paraId="60514450" w14:textId="77777777" w:rsidR="00355E9B" w:rsidRPr="003D7300" w:rsidRDefault="00B624E6" w:rsidP="009A6189">
                <w:pPr>
                  <w:rPr>
                    <w:rFonts w:ascii="Arial" w:hAnsi="Arial" w:cs="Arial"/>
                  </w:rPr>
                </w:pPr>
                <w:r w:rsidRPr="009B09EA">
                  <w:rPr>
                    <w:rStyle w:val="PlaceholderText"/>
                  </w:rPr>
                  <w:t>Click or tap here to enter text.</w:t>
                </w:r>
              </w:p>
            </w:tc>
          </w:sdtContent>
        </w:sdt>
      </w:tr>
      <w:tr w:rsidR="00355E9B" w:rsidRPr="003D7300" w14:paraId="3CD3CD07" w14:textId="77777777" w:rsidTr="00D96140">
        <w:tc>
          <w:tcPr>
            <w:tcW w:w="2628" w:type="dxa"/>
            <w:shd w:val="clear" w:color="auto" w:fill="E6E6E6"/>
            <w:vAlign w:val="center"/>
          </w:tcPr>
          <w:p w14:paraId="7E23CFC7" w14:textId="77777777" w:rsidR="00355E9B" w:rsidRPr="003D7300" w:rsidRDefault="00355E9B" w:rsidP="00D96140">
            <w:pPr>
              <w:jc w:val="right"/>
              <w:rPr>
                <w:rFonts w:ascii="Arial" w:hAnsi="Arial" w:cs="Arial"/>
              </w:rPr>
            </w:pPr>
            <w:r w:rsidRPr="003D7300">
              <w:rPr>
                <w:rFonts w:ascii="Arial" w:hAnsi="Arial" w:cs="Arial"/>
              </w:rPr>
              <w:t>Preferred phone:</w:t>
            </w:r>
          </w:p>
        </w:tc>
        <w:sdt>
          <w:sdtPr>
            <w:rPr>
              <w:rFonts w:ascii="Arial" w:hAnsi="Arial" w:cs="Arial"/>
            </w:rPr>
            <w:id w:val="-1074661700"/>
            <w:placeholder>
              <w:docPart w:val="86C402D29AC74CB681DB53DBA5C44D42"/>
            </w:placeholder>
            <w:showingPlcHdr/>
            <w:text/>
          </w:sdtPr>
          <w:sdtEndPr/>
          <w:sdtContent>
            <w:tc>
              <w:tcPr>
                <w:tcW w:w="7830" w:type="dxa"/>
                <w:gridSpan w:val="5"/>
                <w:shd w:val="clear" w:color="auto" w:fill="auto"/>
                <w:vAlign w:val="center"/>
              </w:tcPr>
              <w:p w14:paraId="3EE6F1B7" w14:textId="77777777" w:rsidR="00355E9B" w:rsidRPr="003D7300" w:rsidRDefault="00B624E6" w:rsidP="009A6189">
                <w:pPr>
                  <w:rPr>
                    <w:rFonts w:ascii="Arial" w:hAnsi="Arial" w:cs="Arial"/>
                  </w:rPr>
                </w:pPr>
                <w:r w:rsidRPr="009B09EA">
                  <w:rPr>
                    <w:rStyle w:val="PlaceholderText"/>
                  </w:rPr>
                  <w:t>Click or tap here to enter text.</w:t>
                </w:r>
              </w:p>
            </w:tc>
          </w:sdtContent>
        </w:sdt>
      </w:tr>
      <w:tr w:rsidR="00355E9B" w:rsidRPr="003D7300" w14:paraId="72F41B2B" w14:textId="77777777" w:rsidTr="00D96140">
        <w:tc>
          <w:tcPr>
            <w:tcW w:w="2628" w:type="dxa"/>
            <w:shd w:val="clear" w:color="auto" w:fill="E6E6E6"/>
            <w:vAlign w:val="center"/>
          </w:tcPr>
          <w:p w14:paraId="246D4D54" w14:textId="77777777" w:rsidR="00355E9B" w:rsidRPr="003D7300" w:rsidRDefault="00355E9B" w:rsidP="00D96140">
            <w:pPr>
              <w:jc w:val="right"/>
              <w:rPr>
                <w:rFonts w:ascii="Arial" w:hAnsi="Arial" w:cs="Arial"/>
              </w:rPr>
            </w:pPr>
            <w:r w:rsidRPr="003D7300">
              <w:rPr>
                <w:rFonts w:ascii="Arial" w:hAnsi="Arial" w:cs="Arial"/>
              </w:rPr>
              <w:t>Email Address:</w:t>
            </w:r>
          </w:p>
        </w:tc>
        <w:sdt>
          <w:sdtPr>
            <w:rPr>
              <w:rFonts w:ascii="Arial" w:hAnsi="Arial" w:cs="Arial"/>
            </w:rPr>
            <w:id w:val="59602934"/>
            <w:placeholder>
              <w:docPart w:val="9489B79276CD47F3B844FBBDC0343BFB"/>
            </w:placeholder>
            <w:showingPlcHdr/>
            <w:text/>
          </w:sdtPr>
          <w:sdtEndPr/>
          <w:sdtContent>
            <w:tc>
              <w:tcPr>
                <w:tcW w:w="7830" w:type="dxa"/>
                <w:gridSpan w:val="5"/>
                <w:shd w:val="clear" w:color="auto" w:fill="auto"/>
                <w:vAlign w:val="center"/>
              </w:tcPr>
              <w:p w14:paraId="103C4372" w14:textId="77777777" w:rsidR="00355E9B" w:rsidRPr="003D7300" w:rsidRDefault="00B624E6" w:rsidP="009A6189">
                <w:pPr>
                  <w:rPr>
                    <w:rFonts w:ascii="Arial" w:hAnsi="Arial" w:cs="Arial"/>
                  </w:rPr>
                </w:pPr>
                <w:r w:rsidRPr="009B09EA">
                  <w:rPr>
                    <w:rStyle w:val="PlaceholderText"/>
                  </w:rPr>
                  <w:t>Click or tap here to enter text.</w:t>
                </w:r>
              </w:p>
            </w:tc>
          </w:sdtContent>
        </w:sdt>
      </w:tr>
      <w:tr w:rsidR="00B624E6" w:rsidRPr="003D7300" w14:paraId="5837E628" w14:textId="77777777" w:rsidTr="00DC73F3">
        <w:tc>
          <w:tcPr>
            <w:tcW w:w="2628" w:type="dxa"/>
            <w:shd w:val="clear" w:color="auto" w:fill="E6E6E6"/>
            <w:vAlign w:val="center"/>
          </w:tcPr>
          <w:p w14:paraId="19C327A6" w14:textId="77777777" w:rsidR="00B624E6" w:rsidRPr="003D7300" w:rsidRDefault="00B624E6" w:rsidP="00D96140">
            <w:pPr>
              <w:jc w:val="right"/>
              <w:rPr>
                <w:rFonts w:ascii="Arial" w:hAnsi="Arial" w:cs="Arial"/>
              </w:rPr>
            </w:pPr>
            <w:r w:rsidRPr="003D7300">
              <w:rPr>
                <w:rFonts w:ascii="Arial" w:hAnsi="Arial" w:cs="Arial"/>
              </w:rPr>
              <w:t>COI Completed</w:t>
            </w:r>
          </w:p>
        </w:tc>
        <w:tc>
          <w:tcPr>
            <w:tcW w:w="1497" w:type="dxa"/>
            <w:shd w:val="clear" w:color="auto" w:fill="auto"/>
            <w:vAlign w:val="center"/>
          </w:tcPr>
          <w:p w14:paraId="6ED4DBDA" w14:textId="77777777" w:rsidR="00B624E6" w:rsidRPr="003D7300" w:rsidRDefault="00C2423A" w:rsidP="00D96140">
            <w:pPr>
              <w:widowControl w:val="0"/>
              <w:rPr>
                <w:rFonts w:ascii="Arial" w:hAnsi="Arial" w:cs="Arial"/>
              </w:rPr>
            </w:pPr>
            <w:sdt>
              <w:sdtPr>
                <w:rPr>
                  <w:rFonts w:ascii="Arial" w:hAnsi="Arial" w:cs="Arial"/>
                </w:rPr>
                <w:id w:val="-2040277983"/>
                <w14:checkbox>
                  <w14:checked w14:val="0"/>
                  <w14:checkedState w14:val="2612" w14:font="MS Gothic"/>
                  <w14:uncheckedState w14:val="2610" w14:font="MS Gothic"/>
                </w14:checkbox>
              </w:sdtPr>
              <w:sdtEndPr/>
              <w:sdtContent>
                <w:r w:rsidR="00B624E6">
                  <w:rPr>
                    <w:rFonts w:ascii="MS Gothic" w:eastAsia="MS Gothic" w:hAnsi="MS Gothic" w:cs="Arial" w:hint="eastAsia"/>
                  </w:rPr>
                  <w:t>☐</w:t>
                </w:r>
              </w:sdtContent>
            </w:sdt>
            <w:r w:rsidR="00B624E6" w:rsidRPr="003D7300">
              <w:rPr>
                <w:rFonts w:ascii="Arial" w:hAnsi="Arial" w:cs="Arial"/>
              </w:rPr>
              <w:t xml:space="preserve">Yes    </w:t>
            </w:r>
            <w:sdt>
              <w:sdtPr>
                <w:rPr>
                  <w:rFonts w:ascii="Arial" w:hAnsi="Arial" w:cs="Arial"/>
                </w:rPr>
                <w:id w:val="1293099257"/>
                <w14:checkbox>
                  <w14:checked w14:val="0"/>
                  <w14:checkedState w14:val="2612" w14:font="MS Gothic"/>
                  <w14:uncheckedState w14:val="2610" w14:font="MS Gothic"/>
                </w14:checkbox>
              </w:sdtPr>
              <w:sdtEndPr/>
              <w:sdtContent>
                <w:r w:rsidR="00B624E6">
                  <w:rPr>
                    <w:rFonts w:ascii="MS Gothic" w:eastAsia="MS Gothic" w:hAnsi="MS Gothic" w:cs="Arial" w:hint="eastAsia"/>
                  </w:rPr>
                  <w:t>☐</w:t>
                </w:r>
              </w:sdtContent>
            </w:sdt>
            <w:r w:rsidR="00B624E6" w:rsidRPr="003D7300">
              <w:rPr>
                <w:rFonts w:ascii="Arial" w:hAnsi="Arial" w:cs="Arial"/>
              </w:rPr>
              <w:t xml:space="preserve"> No</w:t>
            </w:r>
          </w:p>
        </w:tc>
        <w:tc>
          <w:tcPr>
            <w:tcW w:w="1170" w:type="dxa"/>
            <w:shd w:val="clear" w:color="auto" w:fill="D9D9D9" w:themeFill="background1" w:themeFillShade="D9"/>
            <w:vAlign w:val="center"/>
          </w:tcPr>
          <w:p w14:paraId="77031E26" w14:textId="77777777" w:rsidR="00B624E6" w:rsidRPr="003D7300" w:rsidRDefault="00B624E6" w:rsidP="00D96140">
            <w:pPr>
              <w:widowControl w:val="0"/>
              <w:rPr>
                <w:rFonts w:ascii="Arial" w:hAnsi="Arial" w:cs="Arial"/>
              </w:rPr>
            </w:pPr>
            <w:r>
              <w:rPr>
                <w:rFonts w:ascii="Arial" w:hAnsi="Arial" w:cs="Arial"/>
              </w:rPr>
              <w:t>Conflict</w:t>
            </w:r>
            <w:r w:rsidR="00DC73F3">
              <w:rPr>
                <w:rFonts w:ascii="Arial" w:hAnsi="Arial" w:cs="Arial"/>
              </w:rPr>
              <w:t xml:space="preserve"> of Interest</w:t>
            </w:r>
            <w:r>
              <w:rPr>
                <w:rFonts w:ascii="Arial" w:hAnsi="Arial" w:cs="Arial"/>
              </w:rPr>
              <w:t>?</w:t>
            </w:r>
          </w:p>
        </w:tc>
        <w:tc>
          <w:tcPr>
            <w:tcW w:w="1530" w:type="dxa"/>
            <w:shd w:val="clear" w:color="auto" w:fill="auto"/>
            <w:vAlign w:val="center"/>
          </w:tcPr>
          <w:p w14:paraId="4DA87DA2" w14:textId="77777777" w:rsidR="00B624E6" w:rsidRPr="003D7300" w:rsidRDefault="00C2423A" w:rsidP="00D96140">
            <w:pPr>
              <w:widowControl w:val="0"/>
              <w:rPr>
                <w:rFonts w:ascii="Arial" w:hAnsi="Arial" w:cs="Arial"/>
              </w:rPr>
            </w:pPr>
            <w:sdt>
              <w:sdtPr>
                <w:rPr>
                  <w:rFonts w:ascii="Arial" w:hAnsi="Arial" w:cs="Arial"/>
                </w:rPr>
                <w:id w:val="-536276510"/>
                <w14:checkbox>
                  <w14:checked w14:val="0"/>
                  <w14:checkedState w14:val="2612" w14:font="MS Gothic"/>
                  <w14:uncheckedState w14:val="2610" w14:font="MS Gothic"/>
                </w14:checkbox>
              </w:sdtPr>
              <w:sdtEndPr/>
              <w:sdtContent>
                <w:r w:rsidR="00B624E6">
                  <w:rPr>
                    <w:rFonts w:ascii="MS Gothic" w:eastAsia="MS Gothic" w:hAnsi="MS Gothic" w:cs="Arial" w:hint="eastAsia"/>
                  </w:rPr>
                  <w:t>☐</w:t>
                </w:r>
              </w:sdtContent>
            </w:sdt>
            <w:r w:rsidR="00B624E6" w:rsidRPr="003D7300">
              <w:rPr>
                <w:rFonts w:ascii="Arial" w:hAnsi="Arial" w:cs="Arial"/>
              </w:rPr>
              <w:t xml:space="preserve">Yes    </w:t>
            </w:r>
            <w:sdt>
              <w:sdtPr>
                <w:rPr>
                  <w:rFonts w:ascii="Arial" w:hAnsi="Arial" w:cs="Arial"/>
                </w:rPr>
                <w:id w:val="1433625119"/>
                <w14:checkbox>
                  <w14:checked w14:val="0"/>
                  <w14:checkedState w14:val="2612" w14:font="MS Gothic"/>
                  <w14:uncheckedState w14:val="2610" w14:font="MS Gothic"/>
                </w14:checkbox>
              </w:sdtPr>
              <w:sdtEndPr/>
              <w:sdtContent>
                <w:r w:rsidR="00B624E6">
                  <w:rPr>
                    <w:rFonts w:ascii="MS Gothic" w:eastAsia="MS Gothic" w:hAnsi="MS Gothic" w:cs="Arial" w:hint="eastAsia"/>
                  </w:rPr>
                  <w:t>☐</w:t>
                </w:r>
              </w:sdtContent>
            </w:sdt>
            <w:r w:rsidR="00B624E6" w:rsidRPr="003D7300">
              <w:rPr>
                <w:rFonts w:ascii="Arial" w:hAnsi="Arial" w:cs="Arial"/>
              </w:rPr>
              <w:t xml:space="preserve"> No</w:t>
            </w:r>
          </w:p>
        </w:tc>
        <w:tc>
          <w:tcPr>
            <w:tcW w:w="2070" w:type="dxa"/>
            <w:shd w:val="clear" w:color="auto" w:fill="D9D9D9" w:themeFill="background1" w:themeFillShade="D9"/>
            <w:vAlign w:val="center"/>
          </w:tcPr>
          <w:p w14:paraId="53E883FF" w14:textId="77777777" w:rsidR="00B624E6" w:rsidRPr="003D7300" w:rsidRDefault="00DC73F3" w:rsidP="00D96140">
            <w:pPr>
              <w:widowControl w:val="0"/>
              <w:rPr>
                <w:rFonts w:ascii="Arial" w:hAnsi="Arial" w:cs="Arial"/>
              </w:rPr>
            </w:pPr>
            <w:r>
              <w:rPr>
                <w:rFonts w:ascii="Arial" w:hAnsi="Arial" w:cs="Arial"/>
              </w:rPr>
              <w:t xml:space="preserve">Conflict </w:t>
            </w:r>
            <w:r w:rsidR="00B624E6">
              <w:rPr>
                <w:rFonts w:ascii="Arial" w:hAnsi="Arial" w:cs="Arial"/>
              </w:rPr>
              <w:t>Resolution Form Completed?</w:t>
            </w:r>
          </w:p>
        </w:tc>
        <w:tc>
          <w:tcPr>
            <w:tcW w:w="1563" w:type="dxa"/>
            <w:shd w:val="clear" w:color="auto" w:fill="auto"/>
            <w:vAlign w:val="center"/>
          </w:tcPr>
          <w:p w14:paraId="1A1CA6CE" w14:textId="77777777" w:rsidR="00B624E6" w:rsidRPr="003D7300" w:rsidRDefault="00C2423A" w:rsidP="00D96140">
            <w:pPr>
              <w:widowControl w:val="0"/>
              <w:rPr>
                <w:rFonts w:ascii="Arial" w:hAnsi="Arial" w:cs="Arial"/>
              </w:rPr>
            </w:pPr>
            <w:sdt>
              <w:sdtPr>
                <w:rPr>
                  <w:rFonts w:ascii="Arial" w:hAnsi="Arial" w:cs="Arial"/>
                </w:rPr>
                <w:id w:val="-1871447943"/>
                <w14:checkbox>
                  <w14:checked w14:val="0"/>
                  <w14:checkedState w14:val="2612" w14:font="MS Gothic"/>
                  <w14:uncheckedState w14:val="2610" w14:font="MS Gothic"/>
                </w14:checkbox>
              </w:sdtPr>
              <w:sdtEndPr/>
              <w:sdtContent>
                <w:r w:rsidR="00B624E6">
                  <w:rPr>
                    <w:rFonts w:ascii="MS Gothic" w:eastAsia="MS Gothic" w:hAnsi="MS Gothic" w:cs="Arial" w:hint="eastAsia"/>
                  </w:rPr>
                  <w:t>☐</w:t>
                </w:r>
              </w:sdtContent>
            </w:sdt>
            <w:r w:rsidR="00B624E6" w:rsidRPr="003D7300">
              <w:rPr>
                <w:rFonts w:ascii="Arial" w:hAnsi="Arial" w:cs="Arial"/>
              </w:rPr>
              <w:t xml:space="preserve">Yes    </w:t>
            </w:r>
            <w:sdt>
              <w:sdtPr>
                <w:rPr>
                  <w:rFonts w:ascii="Arial" w:hAnsi="Arial" w:cs="Arial"/>
                </w:rPr>
                <w:id w:val="-1631159212"/>
                <w14:checkbox>
                  <w14:checked w14:val="0"/>
                  <w14:checkedState w14:val="2612" w14:font="MS Gothic"/>
                  <w14:uncheckedState w14:val="2610" w14:font="MS Gothic"/>
                </w14:checkbox>
              </w:sdtPr>
              <w:sdtEndPr/>
              <w:sdtContent>
                <w:r w:rsidR="00B624E6">
                  <w:rPr>
                    <w:rFonts w:ascii="MS Gothic" w:eastAsia="MS Gothic" w:hAnsi="MS Gothic" w:cs="Arial" w:hint="eastAsia"/>
                  </w:rPr>
                  <w:t>☐</w:t>
                </w:r>
              </w:sdtContent>
            </w:sdt>
            <w:r w:rsidR="00B624E6" w:rsidRPr="003D7300">
              <w:rPr>
                <w:rFonts w:ascii="Arial" w:hAnsi="Arial" w:cs="Arial"/>
              </w:rPr>
              <w:t xml:space="preserve"> No</w:t>
            </w:r>
          </w:p>
        </w:tc>
      </w:tr>
    </w:tbl>
    <w:p w14:paraId="738564A5" w14:textId="77777777" w:rsidR="00355E9B" w:rsidRPr="003D7300" w:rsidRDefault="00355E9B">
      <w:pPr>
        <w:rPr>
          <w:rFonts w:ascii="Arial" w:hAnsi="Arial" w:cs="Arial"/>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497"/>
        <w:gridCol w:w="1170"/>
        <w:gridCol w:w="1530"/>
        <w:gridCol w:w="2067"/>
        <w:gridCol w:w="1566"/>
      </w:tblGrid>
      <w:tr w:rsidR="00AE3ADE" w:rsidRPr="003D7300" w14:paraId="59B38D0D" w14:textId="77777777" w:rsidTr="00F94B01">
        <w:tc>
          <w:tcPr>
            <w:tcW w:w="10458" w:type="dxa"/>
            <w:gridSpan w:val="6"/>
            <w:shd w:val="clear" w:color="auto" w:fill="E6E6E6"/>
            <w:vAlign w:val="center"/>
          </w:tcPr>
          <w:p w14:paraId="5F72FF28" w14:textId="77777777" w:rsidR="00AE3ADE" w:rsidRPr="003D7300" w:rsidRDefault="00AE3ADE" w:rsidP="00F94B01">
            <w:pPr>
              <w:jc w:val="center"/>
              <w:rPr>
                <w:rFonts w:ascii="Arial" w:hAnsi="Arial" w:cs="Arial"/>
                <w:b/>
              </w:rPr>
            </w:pPr>
            <w:r w:rsidRPr="003D7300">
              <w:rPr>
                <w:rFonts w:ascii="Arial" w:hAnsi="Arial" w:cs="Arial"/>
                <w:b/>
              </w:rPr>
              <w:t>Speaker 2</w:t>
            </w:r>
          </w:p>
        </w:tc>
      </w:tr>
      <w:tr w:rsidR="00AE3ADE" w:rsidRPr="003D7300" w14:paraId="7CB7CC4E" w14:textId="77777777" w:rsidTr="00F94B01">
        <w:tc>
          <w:tcPr>
            <w:tcW w:w="2628" w:type="dxa"/>
            <w:shd w:val="clear" w:color="auto" w:fill="E6E6E6"/>
            <w:vAlign w:val="center"/>
          </w:tcPr>
          <w:p w14:paraId="58371EA9" w14:textId="77777777" w:rsidR="00AE3ADE" w:rsidRPr="003D7300" w:rsidRDefault="00AE3ADE" w:rsidP="00F94B01">
            <w:pPr>
              <w:jc w:val="right"/>
              <w:rPr>
                <w:rFonts w:ascii="Arial" w:hAnsi="Arial" w:cs="Arial"/>
              </w:rPr>
            </w:pPr>
            <w:r w:rsidRPr="003D7300">
              <w:rPr>
                <w:rFonts w:ascii="Arial" w:hAnsi="Arial" w:cs="Arial"/>
              </w:rPr>
              <w:t>Name and Credentials:</w:t>
            </w:r>
          </w:p>
        </w:tc>
        <w:sdt>
          <w:sdtPr>
            <w:rPr>
              <w:rFonts w:ascii="Arial" w:hAnsi="Arial" w:cs="Arial"/>
            </w:rPr>
            <w:id w:val="-449700079"/>
            <w:placeholder>
              <w:docPart w:val="E020D3CAF3934F35BBA5C97BEED44259"/>
            </w:placeholder>
            <w:showingPlcHdr/>
            <w:text/>
          </w:sdtPr>
          <w:sdtEndPr/>
          <w:sdtContent>
            <w:tc>
              <w:tcPr>
                <w:tcW w:w="7830" w:type="dxa"/>
                <w:gridSpan w:val="5"/>
                <w:shd w:val="clear" w:color="auto" w:fill="auto"/>
                <w:vAlign w:val="center"/>
              </w:tcPr>
              <w:p w14:paraId="55A02BA9" w14:textId="77777777" w:rsidR="00AE3ADE" w:rsidRPr="003D7300" w:rsidRDefault="00DC73F3" w:rsidP="00F94B01">
                <w:pPr>
                  <w:rPr>
                    <w:rFonts w:ascii="Arial" w:hAnsi="Arial" w:cs="Arial"/>
                  </w:rPr>
                </w:pPr>
                <w:r w:rsidRPr="009B09EA">
                  <w:rPr>
                    <w:rStyle w:val="PlaceholderText"/>
                  </w:rPr>
                  <w:t>Click or tap here to enter text.</w:t>
                </w:r>
              </w:p>
            </w:tc>
          </w:sdtContent>
        </w:sdt>
      </w:tr>
      <w:tr w:rsidR="00AE3ADE" w:rsidRPr="003D7300" w14:paraId="061648D9" w14:textId="77777777" w:rsidTr="00F94B01">
        <w:tc>
          <w:tcPr>
            <w:tcW w:w="2628" w:type="dxa"/>
            <w:shd w:val="clear" w:color="auto" w:fill="E6E6E6"/>
            <w:vAlign w:val="center"/>
          </w:tcPr>
          <w:p w14:paraId="3225CB57" w14:textId="77777777" w:rsidR="00AE3ADE" w:rsidRPr="003D7300" w:rsidRDefault="00AE3ADE" w:rsidP="00F94B01">
            <w:pPr>
              <w:jc w:val="right"/>
              <w:rPr>
                <w:rFonts w:ascii="Arial" w:hAnsi="Arial" w:cs="Arial"/>
              </w:rPr>
            </w:pPr>
            <w:r w:rsidRPr="003D7300">
              <w:rPr>
                <w:rFonts w:ascii="Arial" w:hAnsi="Arial" w:cs="Arial"/>
              </w:rPr>
              <w:t>Position/Title:</w:t>
            </w:r>
          </w:p>
        </w:tc>
        <w:sdt>
          <w:sdtPr>
            <w:rPr>
              <w:rFonts w:ascii="Arial" w:hAnsi="Arial" w:cs="Arial"/>
            </w:rPr>
            <w:id w:val="232121741"/>
            <w:placeholder>
              <w:docPart w:val="90B1A1E48F474C34B0B95BA3166006AC"/>
            </w:placeholder>
            <w:showingPlcHdr/>
            <w:text/>
          </w:sdtPr>
          <w:sdtEndPr/>
          <w:sdtContent>
            <w:tc>
              <w:tcPr>
                <w:tcW w:w="7830" w:type="dxa"/>
                <w:gridSpan w:val="5"/>
                <w:shd w:val="clear" w:color="auto" w:fill="auto"/>
                <w:vAlign w:val="center"/>
              </w:tcPr>
              <w:p w14:paraId="6EF69DF2" w14:textId="77777777" w:rsidR="00AE3ADE" w:rsidRPr="003D7300" w:rsidRDefault="00DC73F3" w:rsidP="00F94B01">
                <w:pPr>
                  <w:rPr>
                    <w:rFonts w:ascii="Arial" w:hAnsi="Arial" w:cs="Arial"/>
                  </w:rPr>
                </w:pPr>
                <w:r w:rsidRPr="009B09EA">
                  <w:rPr>
                    <w:rStyle w:val="PlaceholderText"/>
                  </w:rPr>
                  <w:t>Click or tap here to enter text.</w:t>
                </w:r>
              </w:p>
            </w:tc>
          </w:sdtContent>
        </w:sdt>
      </w:tr>
      <w:tr w:rsidR="00AE3ADE" w:rsidRPr="003D7300" w14:paraId="79252568" w14:textId="77777777" w:rsidTr="00F94B01">
        <w:tc>
          <w:tcPr>
            <w:tcW w:w="2628" w:type="dxa"/>
            <w:shd w:val="clear" w:color="auto" w:fill="E6E6E6"/>
            <w:vAlign w:val="center"/>
          </w:tcPr>
          <w:p w14:paraId="1FF57118" w14:textId="77777777" w:rsidR="00AE3ADE" w:rsidRPr="003D7300" w:rsidRDefault="00AE3ADE" w:rsidP="00F94B01">
            <w:pPr>
              <w:jc w:val="right"/>
              <w:rPr>
                <w:rFonts w:ascii="Arial" w:hAnsi="Arial" w:cs="Arial"/>
              </w:rPr>
            </w:pPr>
            <w:r w:rsidRPr="003D7300">
              <w:rPr>
                <w:rFonts w:ascii="Arial" w:hAnsi="Arial" w:cs="Arial"/>
              </w:rPr>
              <w:t>Company/Institution:</w:t>
            </w:r>
          </w:p>
        </w:tc>
        <w:sdt>
          <w:sdtPr>
            <w:rPr>
              <w:rFonts w:ascii="Arial" w:hAnsi="Arial" w:cs="Arial"/>
            </w:rPr>
            <w:id w:val="-850804165"/>
            <w:placeholder>
              <w:docPart w:val="A7A8F3637BC64928A51D83459AA1CE9B"/>
            </w:placeholder>
            <w:showingPlcHdr/>
            <w:text/>
          </w:sdtPr>
          <w:sdtEndPr/>
          <w:sdtContent>
            <w:tc>
              <w:tcPr>
                <w:tcW w:w="7830" w:type="dxa"/>
                <w:gridSpan w:val="5"/>
                <w:shd w:val="clear" w:color="auto" w:fill="auto"/>
                <w:vAlign w:val="center"/>
              </w:tcPr>
              <w:p w14:paraId="26006B67" w14:textId="77777777" w:rsidR="00AE3ADE" w:rsidRPr="003D7300" w:rsidRDefault="00DC73F3" w:rsidP="00F94B01">
                <w:pPr>
                  <w:rPr>
                    <w:rFonts w:ascii="Arial" w:hAnsi="Arial" w:cs="Arial"/>
                  </w:rPr>
                </w:pPr>
                <w:r w:rsidRPr="009B09EA">
                  <w:rPr>
                    <w:rStyle w:val="PlaceholderText"/>
                  </w:rPr>
                  <w:t>Click or tap here to enter text.</w:t>
                </w:r>
              </w:p>
            </w:tc>
          </w:sdtContent>
        </w:sdt>
      </w:tr>
      <w:tr w:rsidR="00AE3ADE" w:rsidRPr="003D7300" w14:paraId="046CAD30" w14:textId="77777777" w:rsidTr="00F94B01">
        <w:tc>
          <w:tcPr>
            <w:tcW w:w="2628" w:type="dxa"/>
            <w:shd w:val="clear" w:color="auto" w:fill="E6E6E6"/>
            <w:vAlign w:val="center"/>
          </w:tcPr>
          <w:p w14:paraId="21190291" w14:textId="77777777" w:rsidR="00AE3ADE" w:rsidRPr="003D7300" w:rsidRDefault="00AE3ADE" w:rsidP="00F94B01">
            <w:pPr>
              <w:jc w:val="right"/>
              <w:rPr>
                <w:rFonts w:ascii="Arial" w:hAnsi="Arial" w:cs="Arial"/>
              </w:rPr>
            </w:pPr>
            <w:r w:rsidRPr="003D7300">
              <w:rPr>
                <w:rFonts w:ascii="Arial" w:hAnsi="Arial" w:cs="Arial"/>
              </w:rPr>
              <w:t>Preferred phone:</w:t>
            </w:r>
          </w:p>
        </w:tc>
        <w:sdt>
          <w:sdtPr>
            <w:rPr>
              <w:rFonts w:ascii="Arial" w:hAnsi="Arial" w:cs="Arial"/>
            </w:rPr>
            <w:id w:val="-1089311106"/>
            <w:placeholder>
              <w:docPart w:val="508FD6D2052548CC9BB2B4F748C496C5"/>
            </w:placeholder>
            <w:showingPlcHdr/>
            <w:text/>
          </w:sdtPr>
          <w:sdtEndPr/>
          <w:sdtContent>
            <w:tc>
              <w:tcPr>
                <w:tcW w:w="7830" w:type="dxa"/>
                <w:gridSpan w:val="5"/>
                <w:shd w:val="clear" w:color="auto" w:fill="auto"/>
                <w:vAlign w:val="center"/>
              </w:tcPr>
              <w:p w14:paraId="57842AD9" w14:textId="77777777" w:rsidR="00AE3ADE" w:rsidRPr="003D7300" w:rsidRDefault="00DC73F3" w:rsidP="00F94B01">
                <w:pPr>
                  <w:rPr>
                    <w:rFonts w:ascii="Arial" w:hAnsi="Arial" w:cs="Arial"/>
                  </w:rPr>
                </w:pPr>
                <w:r w:rsidRPr="009B09EA">
                  <w:rPr>
                    <w:rStyle w:val="PlaceholderText"/>
                  </w:rPr>
                  <w:t>Click or tap here to enter text.</w:t>
                </w:r>
              </w:p>
            </w:tc>
          </w:sdtContent>
        </w:sdt>
      </w:tr>
      <w:tr w:rsidR="00AE3ADE" w:rsidRPr="003D7300" w14:paraId="6E5F10D2" w14:textId="77777777" w:rsidTr="00F94B01">
        <w:tc>
          <w:tcPr>
            <w:tcW w:w="2628" w:type="dxa"/>
            <w:shd w:val="clear" w:color="auto" w:fill="E6E6E6"/>
            <w:vAlign w:val="center"/>
          </w:tcPr>
          <w:p w14:paraId="583CC28F" w14:textId="77777777" w:rsidR="00AE3ADE" w:rsidRPr="003D7300" w:rsidRDefault="00AE3ADE" w:rsidP="00F94B01">
            <w:pPr>
              <w:jc w:val="right"/>
              <w:rPr>
                <w:rFonts w:ascii="Arial" w:hAnsi="Arial" w:cs="Arial"/>
              </w:rPr>
            </w:pPr>
            <w:r w:rsidRPr="003D7300">
              <w:rPr>
                <w:rFonts w:ascii="Arial" w:hAnsi="Arial" w:cs="Arial"/>
              </w:rPr>
              <w:t>Email Address:</w:t>
            </w:r>
          </w:p>
        </w:tc>
        <w:sdt>
          <w:sdtPr>
            <w:rPr>
              <w:rFonts w:ascii="Arial" w:hAnsi="Arial" w:cs="Arial"/>
            </w:rPr>
            <w:id w:val="832797519"/>
            <w:placeholder>
              <w:docPart w:val="EB6BD8F6B5AC41938DC0BFA85089EEFE"/>
            </w:placeholder>
            <w:showingPlcHdr/>
            <w:text/>
          </w:sdtPr>
          <w:sdtEndPr/>
          <w:sdtContent>
            <w:tc>
              <w:tcPr>
                <w:tcW w:w="7830" w:type="dxa"/>
                <w:gridSpan w:val="5"/>
                <w:shd w:val="clear" w:color="auto" w:fill="auto"/>
                <w:vAlign w:val="center"/>
              </w:tcPr>
              <w:p w14:paraId="2E00C3AA" w14:textId="77777777" w:rsidR="00AE3ADE" w:rsidRPr="003D7300" w:rsidRDefault="00DC73F3" w:rsidP="00F94B01">
                <w:pPr>
                  <w:rPr>
                    <w:rFonts w:ascii="Arial" w:hAnsi="Arial" w:cs="Arial"/>
                  </w:rPr>
                </w:pPr>
                <w:r w:rsidRPr="009B09EA">
                  <w:rPr>
                    <w:rStyle w:val="PlaceholderText"/>
                  </w:rPr>
                  <w:t>Click or tap here to enter text.</w:t>
                </w:r>
              </w:p>
            </w:tc>
          </w:sdtContent>
        </w:sdt>
      </w:tr>
      <w:tr w:rsidR="00DC73F3" w:rsidRPr="003D7300" w14:paraId="47200B4C" w14:textId="77777777" w:rsidTr="00DC73F3">
        <w:tc>
          <w:tcPr>
            <w:tcW w:w="2628" w:type="dxa"/>
            <w:shd w:val="clear" w:color="auto" w:fill="E6E6E6"/>
            <w:vAlign w:val="center"/>
          </w:tcPr>
          <w:p w14:paraId="50152DBE" w14:textId="77777777" w:rsidR="00DC73F3" w:rsidRPr="003D7300" w:rsidRDefault="00DC73F3" w:rsidP="00DC73F3">
            <w:pPr>
              <w:jc w:val="right"/>
              <w:rPr>
                <w:rFonts w:ascii="Arial" w:hAnsi="Arial" w:cs="Arial"/>
              </w:rPr>
            </w:pPr>
            <w:r w:rsidRPr="003D7300">
              <w:rPr>
                <w:rFonts w:ascii="Arial" w:hAnsi="Arial" w:cs="Arial"/>
              </w:rPr>
              <w:t>COI Completed</w:t>
            </w:r>
          </w:p>
        </w:tc>
        <w:tc>
          <w:tcPr>
            <w:tcW w:w="1497" w:type="dxa"/>
            <w:shd w:val="clear" w:color="auto" w:fill="auto"/>
            <w:vAlign w:val="center"/>
          </w:tcPr>
          <w:p w14:paraId="5788A9C3" w14:textId="77777777" w:rsidR="00DC73F3" w:rsidRPr="003D7300" w:rsidRDefault="00C2423A" w:rsidP="00DC73F3">
            <w:pPr>
              <w:widowControl w:val="0"/>
              <w:rPr>
                <w:rFonts w:ascii="Arial" w:hAnsi="Arial" w:cs="Arial"/>
              </w:rPr>
            </w:pPr>
            <w:sdt>
              <w:sdtPr>
                <w:rPr>
                  <w:rFonts w:ascii="Arial" w:hAnsi="Arial" w:cs="Arial"/>
                </w:rPr>
                <w:id w:val="1121647999"/>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1551875342"/>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1170" w:type="dxa"/>
            <w:shd w:val="clear" w:color="auto" w:fill="D9D9D9" w:themeFill="background1" w:themeFillShade="D9"/>
            <w:vAlign w:val="center"/>
          </w:tcPr>
          <w:p w14:paraId="30E59294" w14:textId="77777777" w:rsidR="00DC73F3" w:rsidRPr="003D7300" w:rsidRDefault="00DC73F3" w:rsidP="00DC73F3">
            <w:pPr>
              <w:widowControl w:val="0"/>
              <w:rPr>
                <w:rFonts w:ascii="Arial" w:hAnsi="Arial" w:cs="Arial"/>
              </w:rPr>
            </w:pPr>
            <w:r>
              <w:rPr>
                <w:rFonts w:ascii="Arial" w:hAnsi="Arial" w:cs="Arial"/>
              </w:rPr>
              <w:t>Conflict of Interest?</w:t>
            </w:r>
          </w:p>
        </w:tc>
        <w:tc>
          <w:tcPr>
            <w:tcW w:w="1530" w:type="dxa"/>
            <w:shd w:val="clear" w:color="auto" w:fill="auto"/>
            <w:vAlign w:val="center"/>
          </w:tcPr>
          <w:p w14:paraId="72351174" w14:textId="77777777" w:rsidR="00DC73F3" w:rsidRPr="003D7300" w:rsidRDefault="00C2423A" w:rsidP="00DC73F3">
            <w:pPr>
              <w:widowControl w:val="0"/>
              <w:rPr>
                <w:rFonts w:ascii="Arial" w:hAnsi="Arial" w:cs="Arial"/>
              </w:rPr>
            </w:pPr>
            <w:sdt>
              <w:sdtPr>
                <w:rPr>
                  <w:rFonts w:ascii="Arial" w:hAnsi="Arial" w:cs="Arial"/>
                </w:rPr>
                <w:id w:val="-1300147914"/>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880710299"/>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2067" w:type="dxa"/>
            <w:shd w:val="clear" w:color="auto" w:fill="D9D9D9" w:themeFill="background1" w:themeFillShade="D9"/>
            <w:vAlign w:val="center"/>
          </w:tcPr>
          <w:p w14:paraId="78EB793C" w14:textId="77777777" w:rsidR="00DC73F3" w:rsidRPr="003D7300" w:rsidRDefault="00DC73F3" w:rsidP="00DC73F3">
            <w:pPr>
              <w:widowControl w:val="0"/>
              <w:rPr>
                <w:rFonts w:ascii="Arial" w:hAnsi="Arial" w:cs="Arial"/>
              </w:rPr>
            </w:pPr>
            <w:r>
              <w:rPr>
                <w:rFonts w:ascii="Arial" w:hAnsi="Arial" w:cs="Arial"/>
              </w:rPr>
              <w:t>Conflict Resolution Form Completed?</w:t>
            </w:r>
          </w:p>
        </w:tc>
        <w:tc>
          <w:tcPr>
            <w:tcW w:w="1566" w:type="dxa"/>
            <w:shd w:val="clear" w:color="auto" w:fill="auto"/>
            <w:vAlign w:val="center"/>
          </w:tcPr>
          <w:p w14:paraId="7C96FACA" w14:textId="77777777" w:rsidR="00DC73F3" w:rsidRPr="003D7300" w:rsidRDefault="00C2423A" w:rsidP="00DC73F3">
            <w:pPr>
              <w:widowControl w:val="0"/>
              <w:rPr>
                <w:rFonts w:ascii="Arial" w:hAnsi="Arial" w:cs="Arial"/>
              </w:rPr>
            </w:pPr>
            <w:sdt>
              <w:sdtPr>
                <w:rPr>
                  <w:rFonts w:ascii="Arial" w:hAnsi="Arial" w:cs="Arial"/>
                </w:rPr>
                <w:id w:val="-848955029"/>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103964552"/>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r>
    </w:tbl>
    <w:p w14:paraId="335E3C73" w14:textId="77777777" w:rsidR="00AE3ADE" w:rsidRPr="003D7300" w:rsidRDefault="00AE3ADE" w:rsidP="00AE3ADE">
      <w:pPr>
        <w:rPr>
          <w:rFonts w:ascii="Arial" w:hAnsi="Arial" w:cs="Arial"/>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497"/>
        <w:gridCol w:w="1170"/>
        <w:gridCol w:w="1530"/>
        <w:gridCol w:w="2067"/>
        <w:gridCol w:w="1566"/>
      </w:tblGrid>
      <w:tr w:rsidR="00AE3ADE" w:rsidRPr="003D7300" w14:paraId="163FEA2B" w14:textId="77777777" w:rsidTr="00F94B01">
        <w:tc>
          <w:tcPr>
            <w:tcW w:w="10458" w:type="dxa"/>
            <w:gridSpan w:val="6"/>
            <w:shd w:val="clear" w:color="auto" w:fill="E6E6E6"/>
            <w:vAlign w:val="center"/>
          </w:tcPr>
          <w:p w14:paraId="4141D973" w14:textId="77777777" w:rsidR="00AE3ADE" w:rsidRPr="003D7300" w:rsidRDefault="00AE3ADE" w:rsidP="00F94B01">
            <w:pPr>
              <w:jc w:val="center"/>
              <w:rPr>
                <w:rFonts w:ascii="Arial" w:hAnsi="Arial" w:cs="Arial"/>
                <w:b/>
              </w:rPr>
            </w:pPr>
            <w:r w:rsidRPr="003D7300">
              <w:rPr>
                <w:rFonts w:ascii="Arial" w:hAnsi="Arial" w:cs="Arial"/>
                <w:b/>
              </w:rPr>
              <w:t>Speaker 3</w:t>
            </w:r>
          </w:p>
        </w:tc>
      </w:tr>
      <w:tr w:rsidR="00AE3ADE" w:rsidRPr="003D7300" w14:paraId="69285F78" w14:textId="77777777" w:rsidTr="00F94B01">
        <w:tc>
          <w:tcPr>
            <w:tcW w:w="2628" w:type="dxa"/>
            <w:shd w:val="clear" w:color="auto" w:fill="E6E6E6"/>
            <w:vAlign w:val="center"/>
          </w:tcPr>
          <w:p w14:paraId="2D0741D9" w14:textId="77777777" w:rsidR="00AE3ADE" w:rsidRPr="003D7300" w:rsidRDefault="00AE3ADE" w:rsidP="00F94B01">
            <w:pPr>
              <w:jc w:val="right"/>
              <w:rPr>
                <w:rFonts w:ascii="Arial" w:hAnsi="Arial" w:cs="Arial"/>
              </w:rPr>
            </w:pPr>
            <w:r w:rsidRPr="003D7300">
              <w:rPr>
                <w:rFonts w:ascii="Arial" w:hAnsi="Arial" w:cs="Arial"/>
              </w:rPr>
              <w:t>Name and Credentials:</w:t>
            </w:r>
          </w:p>
        </w:tc>
        <w:tc>
          <w:tcPr>
            <w:tcW w:w="7830" w:type="dxa"/>
            <w:gridSpan w:val="5"/>
            <w:shd w:val="clear" w:color="auto" w:fill="auto"/>
            <w:vAlign w:val="center"/>
          </w:tcPr>
          <w:p w14:paraId="0A75ED97" w14:textId="77777777" w:rsidR="00AE3ADE" w:rsidRPr="003D7300" w:rsidRDefault="00AE3ADE" w:rsidP="00F94B01">
            <w:pPr>
              <w:rPr>
                <w:rFonts w:ascii="Arial" w:hAnsi="Arial" w:cs="Arial"/>
              </w:rPr>
            </w:pPr>
          </w:p>
        </w:tc>
      </w:tr>
      <w:tr w:rsidR="00AE3ADE" w:rsidRPr="003D7300" w14:paraId="304AD0C0" w14:textId="77777777" w:rsidTr="00F94B01">
        <w:tc>
          <w:tcPr>
            <w:tcW w:w="2628" w:type="dxa"/>
            <w:shd w:val="clear" w:color="auto" w:fill="E6E6E6"/>
            <w:vAlign w:val="center"/>
          </w:tcPr>
          <w:p w14:paraId="4CE35F7A" w14:textId="77777777" w:rsidR="00AE3ADE" w:rsidRPr="003D7300" w:rsidRDefault="00AE3ADE" w:rsidP="00F94B01">
            <w:pPr>
              <w:jc w:val="right"/>
              <w:rPr>
                <w:rFonts w:ascii="Arial" w:hAnsi="Arial" w:cs="Arial"/>
              </w:rPr>
            </w:pPr>
            <w:r w:rsidRPr="003D7300">
              <w:rPr>
                <w:rFonts w:ascii="Arial" w:hAnsi="Arial" w:cs="Arial"/>
              </w:rPr>
              <w:t>Position/Title:</w:t>
            </w:r>
          </w:p>
        </w:tc>
        <w:tc>
          <w:tcPr>
            <w:tcW w:w="7830" w:type="dxa"/>
            <w:gridSpan w:val="5"/>
            <w:shd w:val="clear" w:color="auto" w:fill="auto"/>
            <w:vAlign w:val="center"/>
          </w:tcPr>
          <w:p w14:paraId="49D29FD7" w14:textId="77777777" w:rsidR="00AE3ADE" w:rsidRPr="003D7300" w:rsidRDefault="00AE3ADE" w:rsidP="00F94B01">
            <w:pPr>
              <w:rPr>
                <w:rFonts w:ascii="Arial" w:hAnsi="Arial" w:cs="Arial"/>
              </w:rPr>
            </w:pPr>
          </w:p>
        </w:tc>
      </w:tr>
      <w:tr w:rsidR="00AE3ADE" w:rsidRPr="003D7300" w14:paraId="60C4E8F8" w14:textId="77777777" w:rsidTr="00F94B01">
        <w:tc>
          <w:tcPr>
            <w:tcW w:w="2628" w:type="dxa"/>
            <w:shd w:val="clear" w:color="auto" w:fill="E6E6E6"/>
            <w:vAlign w:val="center"/>
          </w:tcPr>
          <w:p w14:paraId="413720D4" w14:textId="77777777" w:rsidR="00AE3ADE" w:rsidRPr="003D7300" w:rsidRDefault="00AE3ADE" w:rsidP="00F94B01">
            <w:pPr>
              <w:jc w:val="right"/>
              <w:rPr>
                <w:rFonts w:ascii="Arial" w:hAnsi="Arial" w:cs="Arial"/>
              </w:rPr>
            </w:pPr>
            <w:r w:rsidRPr="003D7300">
              <w:rPr>
                <w:rFonts w:ascii="Arial" w:hAnsi="Arial" w:cs="Arial"/>
              </w:rPr>
              <w:t>Company/Institution:</w:t>
            </w:r>
          </w:p>
        </w:tc>
        <w:tc>
          <w:tcPr>
            <w:tcW w:w="7830" w:type="dxa"/>
            <w:gridSpan w:val="5"/>
            <w:shd w:val="clear" w:color="auto" w:fill="auto"/>
            <w:vAlign w:val="center"/>
          </w:tcPr>
          <w:p w14:paraId="7AF33F00" w14:textId="77777777" w:rsidR="00AE3ADE" w:rsidRPr="003D7300" w:rsidRDefault="00AE3ADE" w:rsidP="00F94B01">
            <w:pPr>
              <w:rPr>
                <w:rFonts w:ascii="Arial" w:hAnsi="Arial" w:cs="Arial"/>
              </w:rPr>
            </w:pPr>
          </w:p>
        </w:tc>
      </w:tr>
      <w:tr w:rsidR="00AE3ADE" w:rsidRPr="003D7300" w14:paraId="3D566B61" w14:textId="77777777" w:rsidTr="00F94B01">
        <w:tc>
          <w:tcPr>
            <w:tcW w:w="2628" w:type="dxa"/>
            <w:shd w:val="clear" w:color="auto" w:fill="E6E6E6"/>
            <w:vAlign w:val="center"/>
          </w:tcPr>
          <w:p w14:paraId="7D2A699A" w14:textId="77777777" w:rsidR="00AE3ADE" w:rsidRPr="003D7300" w:rsidRDefault="00AE3ADE" w:rsidP="00F94B01">
            <w:pPr>
              <w:jc w:val="right"/>
              <w:rPr>
                <w:rFonts w:ascii="Arial" w:hAnsi="Arial" w:cs="Arial"/>
              </w:rPr>
            </w:pPr>
            <w:r w:rsidRPr="003D7300">
              <w:rPr>
                <w:rFonts w:ascii="Arial" w:hAnsi="Arial" w:cs="Arial"/>
              </w:rPr>
              <w:t>Preferred phone:</w:t>
            </w:r>
          </w:p>
        </w:tc>
        <w:tc>
          <w:tcPr>
            <w:tcW w:w="7830" w:type="dxa"/>
            <w:gridSpan w:val="5"/>
            <w:shd w:val="clear" w:color="auto" w:fill="auto"/>
            <w:vAlign w:val="center"/>
          </w:tcPr>
          <w:p w14:paraId="5F222E48" w14:textId="77777777" w:rsidR="00AE3ADE" w:rsidRPr="003D7300" w:rsidRDefault="00AE3ADE" w:rsidP="00F94B01">
            <w:pPr>
              <w:rPr>
                <w:rFonts w:ascii="Arial" w:hAnsi="Arial" w:cs="Arial"/>
              </w:rPr>
            </w:pPr>
          </w:p>
        </w:tc>
      </w:tr>
      <w:tr w:rsidR="00AE3ADE" w:rsidRPr="003D7300" w14:paraId="1D81E4A0" w14:textId="77777777" w:rsidTr="00F94B01">
        <w:tc>
          <w:tcPr>
            <w:tcW w:w="2628" w:type="dxa"/>
            <w:shd w:val="clear" w:color="auto" w:fill="E6E6E6"/>
            <w:vAlign w:val="center"/>
          </w:tcPr>
          <w:p w14:paraId="37623F4E" w14:textId="77777777" w:rsidR="00AE3ADE" w:rsidRPr="003D7300" w:rsidRDefault="00AE3ADE" w:rsidP="00F94B01">
            <w:pPr>
              <w:jc w:val="right"/>
              <w:rPr>
                <w:rFonts w:ascii="Arial" w:hAnsi="Arial" w:cs="Arial"/>
              </w:rPr>
            </w:pPr>
            <w:r w:rsidRPr="003D7300">
              <w:rPr>
                <w:rFonts w:ascii="Arial" w:hAnsi="Arial" w:cs="Arial"/>
              </w:rPr>
              <w:t>Email Address:</w:t>
            </w:r>
          </w:p>
        </w:tc>
        <w:tc>
          <w:tcPr>
            <w:tcW w:w="7830" w:type="dxa"/>
            <w:gridSpan w:val="5"/>
            <w:shd w:val="clear" w:color="auto" w:fill="auto"/>
            <w:vAlign w:val="center"/>
          </w:tcPr>
          <w:p w14:paraId="4F236FB9" w14:textId="77777777" w:rsidR="00AE3ADE" w:rsidRPr="003D7300" w:rsidRDefault="00AE3ADE" w:rsidP="00F94B01">
            <w:pPr>
              <w:rPr>
                <w:rFonts w:ascii="Arial" w:hAnsi="Arial" w:cs="Arial"/>
              </w:rPr>
            </w:pPr>
          </w:p>
        </w:tc>
      </w:tr>
      <w:tr w:rsidR="00DC73F3" w:rsidRPr="003D7300" w14:paraId="3B6BEADA" w14:textId="77777777" w:rsidTr="00DC73F3">
        <w:tc>
          <w:tcPr>
            <w:tcW w:w="2628" w:type="dxa"/>
            <w:shd w:val="clear" w:color="auto" w:fill="E6E6E6"/>
            <w:vAlign w:val="center"/>
          </w:tcPr>
          <w:p w14:paraId="1B2C8E7E" w14:textId="77777777" w:rsidR="00DC73F3" w:rsidRPr="003D7300" w:rsidRDefault="00DC73F3" w:rsidP="00DC73F3">
            <w:pPr>
              <w:jc w:val="right"/>
              <w:rPr>
                <w:rFonts w:ascii="Arial" w:hAnsi="Arial" w:cs="Arial"/>
              </w:rPr>
            </w:pPr>
            <w:r w:rsidRPr="003D7300">
              <w:rPr>
                <w:rFonts w:ascii="Arial" w:hAnsi="Arial" w:cs="Arial"/>
              </w:rPr>
              <w:t>COI Completed</w:t>
            </w:r>
          </w:p>
        </w:tc>
        <w:tc>
          <w:tcPr>
            <w:tcW w:w="1497" w:type="dxa"/>
            <w:shd w:val="clear" w:color="auto" w:fill="auto"/>
            <w:vAlign w:val="center"/>
          </w:tcPr>
          <w:p w14:paraId="17632C60" w14:textId="77777777" w:rsidR="00DC73F3" w:rsidRPr="003D7300" w:rsidRDefault="00C2423A" w:rsidP="00DC73F3">
            <w:pPr>
              <w:widowControl w:val="0"/>
              <w:rPr>
                <w:rFonts w:ascii="Arial" w:hAnsi="Arial" w:cs="Arial"/>
              </w:rPr>
            </w:pPr>
            <w:sdt>
              <w:sdtPr>
                <w:rPr>
                  <w:rFonts w:ascii="Arial" w:hAnsi="Arial" w:cs="Arial"/>
                </w:rPr>
                <w:id w:val="-251210347"/>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749550706"/>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1170" w:type="dxa"/>
            <w:shd w:val="clear" w:color="auto" w:fill="D9D9D9" w:themeFill="background1" w:themeFillShade="D9"/>
            <w:vAlign w:val="center"/>
          </w:tcPr>
          <w:p w14:paraId="52AA25FB" w14:textId="77777777" w:rsidR="00DC73F3" w:rsidRPr="003D7300" w:rsidRDefault="00DC73F3" w:rsidP="00DC73F3">
            <w:pPr>
              <w:widowControl w:val="0"/>
              <w:rPr>
                <w:rFonts w:ascii="Arial" w:hAnsi="Arial" w:cs="Arial"/>
              </w:rPr>
            </w:pPr>
            <w:r>
              <w:rPr>
                <w:rFonts w:ascii="Arial" w:hAnsi="Arial" w:cs="Arial"/>
              </w:rPr>
              <w:t>Conflict of Interest?</w:t>
            </w:r>
          </w:p>
        </w:tc>
        <w:tc>
          <w:tcPr>
            <w:tcW w:w="1530" w:type="dxa"/>
            <w:shd w:val="clear" w:color="auto" w:fill="auto"/>
            <w:vAlign w:val="center"/>
          </w:tcPr>
          <w:p w14:paraId="647FF67B" w14:textId="77777777" w:rsidR="00DC73F3" w:rsidRPr="003D7300" w:rsidRDefault="00C2423A" w:rsidP="00DC73F3">
            <w:pPr>
              <w:widowControl w:val="0"/>
              <w:rPr>
                <w:rFonts w:ascii="Arial" w:hAnsi="Arial" w:cs="Arial"/>
              </w:rPr>
            </w:pPr>
            <w:sdt>
              <w:sdtPr>
                <w:rPr>
                  <w:rFonts w:ascii="Arial" w:hAnsi="Arial" w:cs="Arial"/>
                </w:rPr>
                <w:id w:val="-8680578"/>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850950459"/>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2067" w:type="dxa"/>
            <w:shd w:val="clear" w:color="auto" w:fill="D9D9D9" w:themeFill="background1" w:themeFillShade="D9"/>
            <w:vAlign w:val="center"/>
          </w:tcPr>
          <w:p w14:paraId="1C1FC6E5" w14:textId="77777777" w:rsidR="00DC73F3" w:rsidRPr="003D7300" w:rsidRDefault="00DC73F3" w:rsidP="00DC73F3">
            <w:pPr>
              <w:widowControl w:val="0"/>
              <w:rPr>
                <w:rFonts w:ascii="Arial" w:hAnsi="Arial" w:cs="Arial"/>
              </w:rPr>
            </w:pPr>
            <w:r>
              <w:rPr>
                <w:rFonts w:ascii="Arial" w:hAnsi="Arial" w:cs="Arial"/>
              </w:rPr>
              <w:t>Conflict Resolution Form Completed?</w:t>
            </w:r>
          </w:p>
        </w:tc>
        <w:tc>
          <w:tcPr>
            <w:tcW w:w="1566" w:type="dxa"/>
            <w:shd w:val="clear" w:color="auto" w:fill="auto"/>
            <w:vAlign w:val="center"/>
          </w:tcPr>
          <w:p w14:paraId="0A1DFC7D" w14:textId="77777777" w:rsidR="00DC73F3" w:rsidRPr="003D7300" w:rsidRDefault="00C2423A" w:rsidP="00DC73F3">
            <w:pPr>
              <w:widowControl w:val="0"/>
              <w:rPr>
                <w:rFonts w:ascii="Arial" w:hAnsi="Arial" w:cs="Arial"/>
              </w:rPr>
            </w:pPr>
            <w:sdt>
              <w:sdtPr>
                <w:rPr>
                  <w:rFonts w:ascii="Arial" w:hAnsi="Arial" w:cs="Arial"/>
                </w:rPr>
                <w:id w:val="482895241"/>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1759904745"/>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r>
    </w:tbl>
    <w:p w14:paraId="361D83D0" w14:textId="77777777" w:rsidR="00AE3ADE" w:rsidRPr="003D7300" w:rsidRDefault="00AE3ADE" w:rsidP="00AE3ADE">
      <w:pPr>
        <w:rPr>
          <w:rFonts w:ascii="Arial" w:hAnsi="Arial" w:cs="Arial"/>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497"/>
        <w:gridCol w:w="1170"/>
        <w:gridCol w:w="1530"/>
        <w:gridCol w:w="2067"/>
        <w:gridCol w:w="1566"/>
      </w:tblGrid>
      <w:tr w:rsidR="00AE3ADE" w:rsidRPr="003D7300" w14:paraId="06986EA5" w14:textId="77777777" w:rsidTr="00F94B01">
        <w:tc>
          <w:tcPr>
            <w:tcW w:w="10458" w:type="dxa"/>
            <w:gridSpan w:val="6"/>
            <w:shd w:val="clear" w:color="auto" w:fill="E6E6E6"/>
            <w:vAlign w:val="center"/>
          </w:tcPr>
          <w:p w14:paraId="25569B81" w14:textId="77777777" w:rsidR="00AE3ADE" w:rsidRPr="003D7300" w:rsidRDefault="00AE3ADE" w:rsidP="00F94B01">
            <w:pPr>
              <w:jc w:val="center"/>
              <w:rPr>
                <w:rFonts w:ascii="Arial" w:hAnsi="Arial" w:cs="Arial"/>
                <w:b/>
              </w:rPr>
            </w:pPr>
            <w:r w:rsidRPr="003D7300">
              <w:rPr>
                <w:rFonts w:ascii="Arial" w:hAnsi="Arial" w:cs="Arial"/>
                <w:b/>
              </w:rPr>
              <w:t>Speaker 4</w:t>
            </w:r>
          </w:p>
        </w:tc>
      </w:tr>
      <w:tr w:rsidR="00AE3ADE" w:rsidRPr="003D7300" w14:paraId="0DCD575D" w14:textId="77777777" w:rsidTr="00F94B01">
        <w:tc>
          <w:tcPr>
            <w:tcW w:w="2628" w:type="dxa"/>
            <w:shd w:val="clear" w:color="auto" w:fill="E6E6E6"/>
            <w:vAlign w:val="center"/>
          </w:tcPr>
          <w:p w14:paraId="20D96E0F" w14:textId="77777777" w:rsidR="00AE3ADE" w:rsidRPr="003D7300" w:rsidRDefault="00AE3ADE" w:rsidP="00F94B01">
            <w:pPr>
              <w:jc w:val="right"/>
              <w:rPr>
                <w:rFonts w:ascii="Arial" w:hAnsi="Arial" w:cs="Arial"/>
              </w:rPr>
            </w:pPr>
            <w:r w:rsidRPr="003D7300">
              <w:rPr>
                <w:rFonts w:ascii="Arial" w:hAnsi="Arial" w:cs="Arial"/>
              </w:rPr>
              <w:t>Name and Credentials:</w:t>
            </w:r>
          </w:p>
        </w:tc>
        <w:tc>
          <w:tcPr>
            <w:tcW w:w="7830" w:type="dxa"/>
            <w:gridSpan w:val="5"/>
            <w:shd w:val="clear" w:color="auto" w:fill="auto"/>
            <w:vAlign w:val="center"/>
          </w:tcPr>
          <w:p w14:paraId="505FFF2E" w14:textId="77777777" w:rsidR="00AE3ADE" w:rsidRPr="003D7300" w:rsidRDefault="00AE3ADE" w:rsidP="00F94B01">
            <w:pPr>
              <w:rPr>
                <w:rFonts w:ascii="Arial" w:hAnsi="Arial" w:cs="Arial"/>
              </w:rPr>
            </w:pPr>
          </w:p>
        </w:tc>
      </w:tr>
      <w:tr w:rsidR="00AE3ADE" w:rsidRPr="003D7300" w14:paraId="5212AFC7" w14:textId="77777777" w:rsidTr="00F94B01">
        <w:tc>
          <w:tcPr>
            <w:tcW w:w="2628" w:type="dxa"/>
            <w:shd w:val="clear" w:color="auto" w:fill="E6E6E6"/>
            <w:vAlign w:val="center"/>
          </w:tcPr>
          <w:p w14:paraId="199D417C" w14:textId="77777777" w:rsidR="00AE3ADE" w:rsidRPr="003D7300" w:rsidRDefault="00AE3ADE" w:rsidP="00F94B01">
            <w:pPr>
              <w:jc w:val="right"/>
              <w:rPr>
                <w:rFonts w:ascii="Arial" w:hAnsi="Arial" w:cs="Arial"/>
              </w:rPr>
            </w:pPr>
            <w:r w:rsidRPr="003D7300">
              <w:rPr>
                <w:rFonts w:ascii="Arial" w:hAnsi="Arial" w:cs="Arial"/>
              </w:rPr>
              <w:t>Position/Title:</w:t>
            </w:r>
          </w:p>
        </w:tc>
        <w:tc>
          <w:tcPr>
            <w:tcW w:w="7830" w:type="dxa"/>
            <w:gridSpan w:val="5"/>
            <w:shd w:val="clear" w:color="auto" w:fill="auto"/>
            <w:vAlign w:val="center"/>
          </w:tcPr>
          <w:p w14:paraId="40E5FC73" w14:textId="77777777" w:rsidR="00AE3ADE" w:rsidRPr="003D7300" w:rsidRDefault="00AE3ADE" w:rsidP="00F94B01">
            <w:pPr>
              <w:rPr>
                <w:rFonts w:ascii="Arial" w:hAnsi="Arial" w:cs="Arial"/>
              </w:rPr>
            </w:pPr>
          </w:p>
        </w:tc>
      </w:tr>
      <w:tr w:rsidR="00AE3ADE" w:rsidRPr="003D7300" w14:paraId="0B5F0A03" w14:textId="77777777" w:rsidTr="00F94B01">
        <w:tc>
          <w:tcPr>
            <w:tcW w:w="2628" w:type="dxa"/>
            <w:shd w:val="clear" w:color="auto" w:fill="E6E6E6"/>
            <w:vAlign w:val="center"/>
          </w:tcPr>
          <w:p w14:paraId="31EE43A1" w14:textId="77777777" w:rsidR="00AE3ADE" w:rsidRPr="003D7300" w:rsidRDefault="00AE3ADE" w:rsidP="00F94B01">
            <w:pPr>
              <w:jc w:val="right"/>
              <w:rPr>
                <w:rFonts w:ascii="Arial" w:hAnsi="Arial" w:cs="Arial"/>
              </w:rPr>
            </w:pPr>
            <w:r w:rsidRPr="003D7300">
              <w:rPr>
                <w:rFonts w:ascii="Arial" w:hAnsi="Arial" w:cs="Arial"/>
              </w:rPr>
              <w:t>Company/Institution:</w:t>
            </w:r>
          </w:p>
        </w:tc>
        <w:tc>
          <w:tcPr>
            <w:tcW w:w="7830" w:type="dxa"/>
            <w:gridSpan w:val="5"/>
            <w:shd w:val="clear" w:color="auto" w:fill="auto"/>
            <w:vAlign w:val="center"/>
          </w:tcPr>
          <w:p w14:paraId="1CA54544" w14:textId="77777777" w:rsidR="00AE3ADE" w:rsidRPr="003D7300" w:rsidRDefault="00AE3ADE" w:rsidP="00F94B01">
            <w:pPr>
              <w:rPr>
                <w:rFonts w:ascii="Arial" w:hAnsi="Arial" w:cs="Arial"/>
              </w:rPr>
            </w:pPr>
          </w:p>
        </w:tc>
      </w:tr>
      <w:tr w:rsidR="00AE3ADE" w:rsidRPr="003D7300" w14:paraId="105D0DDF" w14:textId="77777777" w:rsidTr="00F94B01">
        <w:tc>
          <w:tcPr>
            <w:tcW w:w="2628" w:type="dxa"/>
            <w:shd w:val="clear" w:color="auto" w:fill="E6E6E6"/>
            <w:vAlign w:val="center"/>
          </w:tcPr>
          <w:p w14:paraId="580FD36E" w14:textId="77777777" w:rsidR="00AE3ADE" w:rsidRPr="003D7300" w:rsidRDefault="00AE3ADE" w:rsidP="00F94B01">
            <w:pPr>
              <w:jc w:val="right"/>
              <w:rPr>
                <w:rFonts w:ascii="Arial" w:hAnsi="Arial" w:cs="Arial"/>
              </w:rPr>
            </w:pPr>
            <w:r w:rsidRPr="003D7300">
              <w:rPr>
                <w:rFonts w:ascii="Arial" w:hAnsi="Arial" w:cs="Arial"/>
              </w:rPr>
              <w:t>Preferred phone:</w:t>
            </w:r>
          </w:p>
        </w:tc>
        <w:tc>
          <w:tcPr>
            <w:tcW w:w="7830" w:type="dxa"/>
            <w:gridSpan w:val="5"/>
            <w:shd w:val="clear" w:color="auto" w:fill="auto"/>
            <w:vAlign w:val="center"/>
          </w:tcPr>
          <w:p w14:paraId="722F0198" w14:textId="77777777" w:rsidR="00AE3ADE" w:rsidRPr="003D7300" w:rsidRDefault="00AE3ADE" w:rsidP="00F94B01">
            <w:pPr>
              <w:rPr>
                <w:rFonts w:ascii="Arial" w:hAnsi="Arial" w:cs="Arial"/>
              </w:rPr>
            </w:pPr>
          </w:p>
        </w:tc>
      </w:tr>
      <w:tr w:rsidR="00AE3ADE" w:rsidRPr="003D7300" w14:paraId="7D49D874" w14:textId="77777777" w:rsidTr="00F94B01">
        <w:tc>
          <w:tcPr>
            <w:tcW w:w="2628" w:type="dxa"/>
            <w:shd w:val="clear" w:color="auto" w:fill="E6E6E6"/>
            <w:vAlign w:val="center"/>
          </w:tcPr>
          <w:p w14:paraId="5CE9DBFB" w14:textId="77777777" w:rsidR="00AE3ADE" w:rsidRPr="003D7300" w:rsidRDefault="00AE3ADE" w:rsidP="00F94B01">
            <w:pPr>
              <w:jc w:val="right"/>
              <w:rPr>
                <w:rFonts w:ascii="Arial" w:hAnsi="Arial" w:cs="Arial"/>
              </w:rPr>
            </w:pPr>
            <w:r w:rsidRPr="003D7300">
              <w:rPr>
                <w:rFonts w:ascii="Arial" w:hAnsi="Arial" w:cs="Arial"/>
              </w:rPr>
              <w:t>Email Address:</w:t>
            </w:r>
          </w:p>
        </w:tc>
        <w:tc>
          <w:tcPr>
            <w:tcW w:w="7830" w:type="dxa"/>
            <w:gridSpan w:val="5"/>
            <w:shd w:val="clear" w:color="auto" w:fill="auto"/>
            <w:vAlign w:val="center"/>
          </w:tcPr>
          <w:p w14:paraId="12A92053" w14:textId="77777777" w:rsidR="00AE3ADE" w:rsidRPr="003D7300" w:rsidRDefault="00AE3ADE" w:rsidP="00F94B01">
            <w:pPr>
              <w:rPr>
                <w:rFonts w:ascii="Arial" w:hAnsi="Arial" w:cs="Arial"/>
              </w:rPr>
            </w:pPr>
          </w:p>
        </w:tc>
      </w:tr>
      <w:tr w:rsidR="00DC73F3" w:rsidRPr="003D7300" w14:paraId="00E1B151" w14:textId="77777777" w:rsidTr="00A71705">
        <w:tc>
          <w:tcPr>
            <w:tcW w:w="2628" w:type="dxa"/>
            <w:shd w:val="clear" w:color="auto" w:fill="E6E6E6"/>
            <w:vAlign w:val="center"/>
          </w:tcPr>
          <w:p w14:paraId="1501E536" w14:textId="77777777" w:rsidR="00DC73F3" w:rsidRPr="003D7300" w:rsidRDefault="00DC73F3" w:rsidP="00DC73F3">
            <w:pPr>
              <w:jc w:val="right"/>
              <w:rPr>
                <w:rFonts w:ascii="Arial" w:hAnsi="Arial" w:cs="Arial"/>
              </w:rPr>
            </w:pPr>
            <w:r w:rsidRPr="003D7300">
              <w:rPr>
                <w:rFonts w:ascii="Arial" w:hAnsi="Arial" w:cs="Arial"/>
              </w:rPr>
              <w:t>COI Completed</w:t>
            </w:r>
          </w:p>
        </w:tc>
        <w:tc>
          <w:tcPr>
            <w:tcW w:w="1497" w:type="dxa"/>
            <w:shd w:val="clear" w:color="auto" w:fill="auto"/>
            <w:vAlign w:val="center"/>
          </w:tcPr>
          <w:p w14:paraId="04C300E4" w14:textId="77777777" w:rsidR="00DC73F3" w:rsidRPr="003D7300" w:rsidRDefault="00C2423A" w:rsidP="00DC73F3">
            <w:pPr>
              <w:widowControl w:val="0"/>
              <w:rPr>
                <w:rFonts w:ascii="Arial" w:hAnsi="Arial" w:cs="Arial"/>
              </w:rPr>
            </w:pPr>
            <w:sdt>
              <w:sdtPr>
                <w:rPr>
                  <w:rFonts w:ascii="Arial" w:hAnsi="Arial" w:cs="Arial"/>
                </w:rPr>
                <w:id w:val="326716115"/>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653058838"/>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1170" w:type="dxa"/>
            <w:shd w:val="clear" w:color="auto" w:fill="D9D9D9" w:themeFill="background1" w:themeFillShade="D9"/>
            <w:vAlign w:val="center"/>
          </w:tcPr>
          <w:p w14:paraId="4805EE1D" w14:textId="77777777" w:rsidR="00DC73F3" w:rsidRPr="003D7300" w:rsidRDefault="00DC73F3" w:rsidP="00DC73F3">
            <w:pPr>
              <w:widowControl w:val="0"/>
              <w:rPr>
                <w:rFonts w:ascii="Arial" w:hAnsi="Arial" w:cs="Arial"/>
              </w:rPr>
            </w:pPr>
            <w:r>
              <w:rPr>
                <w:rFonts w:ascii="Arial" w:hAnsi="Arial" w:cs="Arial"/>
              </w:rPr>
              <w:t>Conflict of Interest?</w:t>
            </w:r>
          </w:p>
        </w:tc>
        <w:tc>
          <w:tcPr>
            <w:tcW w:w="1530" w:type="dxa"/>
            <w:shd w:val="clear" w:color="auto" w:fill="auto"/>
            <w:vAlign w:val="center"/>
          </w:tcPr>
          <w:p w14:paraId="268CACB9" w14:textId="77777777" w:rsidR="00DC73F3" w:rsidRPr="003D7300" w:rsidRDefault="00C2423A" w:rsidP="00DC73F3">
            <w:pPr>
              <w:widowControl w:val="0"/>
              <w:rPr>
                <w:rFonts w:ascii="Arial" w:hAnsi="Arial" w:cs="Arial"/>
              </w:rPr>
            </w:pPr>
            <w:sdt>
              <w:sdtPr>
                <w:rPr>
                  <w:rFonts w:ascii="Arial" w:hAnsi="Arial" w:cs="Arial"/>
                </w:rPr>
                <w:id w:val="418296728"/>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1115490780"/>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2067" w:type="dxa"/>
            <w:shd w:val="clear" w:color="auto" w:fill="D9D9D9" w:themeFill="background1" w:themeFillShade="D9"/>
            <w:vAlign w:val="center"/>
          </w:tcPr>
          <w:p w14:paraId="7DCAF50B" w14:textId="77777777" w:rsidR="00DC73F3" w:rsidRPr="003D7300" w:rsidRDefault="00DC73F3" w:rsidP="00DC73F3">
            <w:pPr>
              <w:widowControl w:val="0"/>
              <w:rPr>
                <w:rFonts w:ascii="Arial" w:hAnsi="Arial" w:cs="Arial"/>
              </w:rPr>
            </w:pPr>
            <w:r>
              <w:rPr>
                <w:rFonts w:ascii="Arial" w:hAnsi="Arial" w:cs="Arial"/>
              </w:rPr>
              <w:t>Conflict Resolution Form Completed?</w:t>
            </w:r>
          </w:p>
        </w:tc>
        <w:tc>
          <w:tcPr>
            <w:tcW w:w="1566" w:type="dxa"/>
            <w:shd w:val="clear" w:color="auto" w:fill="auto"/>
            <w:vAlign w:val="center"/>
          </w:tcPr>
          <w:p w14:paraId="6E279DE8" w14:textId="77777777" w:rsidR="00DC73F3" w:rsidRPr="003D7300" w:rsidRDefault="00C2423A" w:rsidP="00DC73F3">
            <w:pPr>
              <w:widowControl w:val="0"/>
              <w:rPr>
                <w:rFonts w:ascii="Arial" w:hAnsi="Arial" w:cs="Arial"/>
              </w:rPr>
            </w:pPr>
            <w:sdt>
              <w:sdtPr>
                <w:rPr>
                  <w:rFonts w:ascii="Arial" w:hAnsi="Arial" w:cs="Arial"/>
                </w:rPr>
                <w:id w:val="2126199206"/>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197852965"/>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r>
    </w:tbl>
    <w:p w14:paraId="6D5C106B" w14:textId="77777777" w:rsidR="00AE3ADE" w:rsidRPr="003D7300" w:rsidRDefault="00AE3ADE" w:rsidP="00AE3ADE">
      <w:pPr>
        <w:rPr>
          <w:rFonts w:ascii="Arial" w:hAnsi="Arial" w:cs="Arial"/>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497"/>
        <w:gridCol w:w="1170"/>
        <w:gridCol w:w="1530"/>
        <w:gridCol w:w="2067"/>
        <w:gridCol w:w="1566"/>
      </w:tblGrid>
      <w:tr w:rsidR="00AE3ADE" w:rsidRPr="003D7300" w14:paraId="0683C837" w14:textId="77777777" w:rsidTr="00F94B01">
        <w:tc>
          <w:tcPr>
            <w:tcW w:w="10458" w:type="dxa"/>
            <w:gridSpan w:val="6"/>
            <w:shd w:val="clear" w:color="auto" w:fill="E6E6E6"/>
            <w:vAlign w:val="center"/>
          </w:tcPr>
          <w:p w14:paraId="7FEEC836" w14:textId="77777777" w:rsidR="00AE3ADE" w:rsidRPr="003D7300" w:rsidRDefault="00AE3ADE" w:rsidP="00F94B01">
            <w:pPr>
              <w:jc w:val="center"/>
              <w:rPr>
                <w:rFonts w:ascii="Arial" w:hAnsi="Arial" w:cs="Arial"/>
                <w:b/>
              </w:rPr>
            </w:pPr>
            <w:r w:rsidRPr="003D7300">
              <w:rPr>
                <w:rFonts w:ascii="Arial" w:hAnsi="Arial" w:cs="Arial"/>
                <w:b/>
              </w:rPr>
              <w:t>Speaker 5</w:t>
            </w:r>
          </w:p>
        </w:tc>
      </w:tr>
      <w:tr w:rsidR="00AE3ADE" w:rsidRPr="003D7300" w14:paraId="365B8B4E" w14:textId="77777777" w:rsidTr="00F94B01">
        <w:tc>
          <w:tcPr>
            <w:tcW w:w="2628" w:type="dxa"/>
            <w:shd w:val="clear" w:color="auto" w:fill="E6E6E6"/>
            <w:vAlign w:val="center"/>
          </w:tcPr>
          <w:p w14:paraId="08A49E8E" w14:textId="77777777" w:rsidR="00AE3ADE" w:rsidRPr="003D7300" w:rsidRDefault="00AE3ADE" w:rsidP="00F94B01">
            <w:pPr>
              <w:jc w:val="right"/>
              <w:rPr>
                <w:rFonts w:ascii="Arial" w:hAnsi="Arial" w:cs="Arial"/>
              </w:rPr>
            </w:pPr>
            <w:r w:rsidRPr="003D7300">
              <w:rPr>
                <w:rFonts w:ascii="Arial" w:hAnsi="Arial" w:cs="Arial"/>
              </w:rPr>
              <w:t>Name and Credentials:</w:t>
            </w:r>
          </w:p>
        </w:tc>
        <w:tc>
          <w:tcPr>
            <w:tcW w:w="7830" w:type="dxa"/>
            <w:gridSpan w:val="5"/>
            <w:shd w:val="clear" w:color="auto" w:fill="auto"/>
            <w:vAlign w:val="center"/>
          </w:tcPr>
          <w:p w14:paraId="2E636662" w14:textId="77777777" w:rsidR="00AE3ADE" w:rsidRPr="003D7300" w:rsidRDefault="00AE3ADE" w:rsidP="00F94B01">
            <w:pPr>
              <w:rPr>
                <w:rFonts w:ascii="Arial" w:hAnsi="Arial" w:cs="Arial"/>
              </w:rPr>
            </w:pPr>
          </w:p>
        </w:tc>
      </w:tr>
      <w:tr w:rsidR="00AE3ADE" w:rsidRPr="003D7300" w14:paraId="7C1FB808" w14:textId="77777777" w:rsidTr="00F94B01">
        <w:tc>
          <w:tcPr>
            <w:tcW w:w="2628" w:type="dxa"/>
            <w:shd w:val="clear" w:color="auto" w:fill="E6E6E6"/>
            <w:vAlign w:val="center"/>
          </w:tcPr>
          <w:p w14:paraId="70FBF0AC" w14:textId="77777777" w:rsidR="00AE3ADE" w:rsidRPr="003D7300" w:rsidRDefault="00AE3ADE" w:rsidP="00F94B01">
            <w:pPr>
              <w:jc w:val="right"/>
              <w:rPr>
                <w:rFonts w:ascii="Arial" w:hAnsi="Arial" w:cs="Arial"/>
              </w:rPr>
            </w:pPr>
            <w:r w:rsidRPr="003D7300">
              <w:rPr>
                <w:rFonts w:ascii="Arial" w:hAnsi="Arial" w:cs="Arial"/>
              </w:rPr>
              <w:t>Position/Title:</w:t>
            </w:r>
          </w:p>
        </w:tc>
        <w:tc>
          <w:tcPr>
            <w:tcW w:w="7830" w:type="dxa"/>
            <w:gridSpan w:val="5"/>
            <w:shd w:val="clear" w:color="auto" w:fill="auto"/>
            <w:vAlign w:val="center"/>
          </w:tcPr>
          <w:p w14:paraId="0C4CDF50" w14:textId="77777777" w:rsidR="00AE3ADE" w:rsidRPr="003D7300" w:rsidRDefault="00AE3ADE" w:rsidP="00F94B01">
            <w:pPr>
              <w:rPr>
                <w:rFonts w:ascii="Arial" w:hAnsi="Arial" w:cs="Arial"/>
              </w:rPr>
            </w:pPr>
          </w:p>
        </w:tc>
      </w:tr>
      <w:tr w:rsidR="00AE3ADE" w:rsidRPr="003D7300" w14:paraId="3FB61934" w14:textId="77777777" w:rsidTr="00F94B01">
        <w:tc>
          <w:tcPr>
            <w:tcW w:w="2628" w:type="dxa"/>
            <w:shd w:val="clear" w:color="auto" w:fill="E6E6E6"/>
            <w:vAlign w:val="center"/>
          </w:tcPr>
          <w:p w14:paraId="67E3FF0B" w14:textId="77777777" w:rsidR="00AE3ADE" w:rsidRPr="003D7300" w:rsidRDefault="00AE3ADE" w:rsidP="00F94B01">
            <w:pPr>
              <w:jc w:val="right"/>
              <w:rPr>
                <w:rFonts w:ascii="Arial" w:hAnsi="Arial" w:cs="Arial"/>
              </w:rPr>
            </w:pPr>
            <w:r w:rsidRPr="003D7300">
              <w:rPr>
                <w:rFonts w:ascii="Arial" w:hAnsi="Arial" w:cs="Arial"/>
              </w:rPr>
              <w:t>Company/Institution:</w:t>
            </w:r>
          </w:p>
        </w:tc>
        <w:tc>
          <w:tcPr>
            <w:tcW w:w="7830" w:type="dxa"/>
            <w:gridSpan w:val="5"/>
            <w:shd w:val="clear" w:color="auto" w:fill="auto"/>
            <w:vAlign w:val="center"/>
          </w:tcPr>
          <w:p w14:paraId="30BC37D1" w14:textId="77777777" w:rsidR="00AE3ADE" w:rsidRPr="003D7300" w:rsidRDefault="00AE3ADE" w:rsidP="00F94B01">
            <w:pPr>
              <w:rPr>
                <w:rFonts w:ascii="Arial" w:hAnsi="Arial" w:cs="Arial"/>
              </w:rPr>
            </w:pPr>
          </w:p>
        </w:tc>
      </w:tr>
      <w:tr w:rsidR="00AE3ADE" w:rsidRPr="003D7300" w14:paraId="319C68BB" w14:textId="77777777" w:rsidTr="00F94B01">
        <w:tc>
          <w:tcPr>
            <w:tcW w:w="2628" w:type="dxa"/>
            <w:shd w:val="clear" w:color="auto" w:fill="E6E6E6"/>
            <w:vAlign w:val="center"/>
          </w:tcPr>
          <w:p w14:paraId="47F1B648" w14:textId="77777777" w:rsidR="00AE3ADE" w:rsidRPr="003D7300" w:rsidRDefault="00AE3ADE" w:rsidP="00F94B01">
            <w:pPr>
              <w:jc w:val="right"/>
              <w:rPr>
                <w:rFonts w:ascii="Arial" w:hAnsi="Arial" w:cs="Arial"/>
              </w:rPr>
            </w:pPr>
            <w:r w:rsidRPr="003D7300">
              <w:rPr>
                <w:rFonts w:ascii="Arial" w:hAnsi="Arial" w:cs="Arial"/>
              </w:rPr>
              <w:t>Preferred phone:</w:t>
            </w:r>
          </w:p>
        </w:tc>
        <w:tc>
          <w:tcPr>
            <w:tcW w:w="7830" w:type="dxa"/>
            <w:gridSpan w:val="5"/>
            <w:shd w:val="clear" w:color="auto" w:fill="auto"/>
            <w:vAlign w:val="center"/>
          </w:tcPr>
          <w:p w14:paraId="1EEAD28F" w14:textId="77777777" w:rsidR="00AE3ADE" w:rsidRPr="003D7300" w:rsidRDefault="00AE3ADE" w:rsidP="00F94B01">
            <w:pPr>
              <w:rPr>
                <w:rFonts w:ascii="Arial" w:hAnsi="Arial" w:cs="Arial"/>
              </w:rPr>
            </w:pPr>
          </w:p>
        </w:tc>
      </w:tr>
      <w:tr w:rsidR="00AE3ADE" w:rsidRPr="003D7300" w14:paraId="3244356E" w14:textId="77777777" w:rsidTr="00F94B01">
        <w:tc>
          <w:tcPr>
            <w:tcW w:w="2628" w:type="dxa"/>
            <w:shd w:val="clear" w:color="auto" w:fill="E6E6E6"/>
            <w:vAlign w:val="center"/>
          </w:tcPr>
          <w:p w14:paraId="586A8AED" w14:textId="77777777" w:rsidR="00AE3ADE" w:rsidRPr="003D7300" w:rsidRDefault="00AE3ADE" w:rsidP="00F94B01">
            <w:pPr>
              <w:jc w:val="right"/>
              <w:rPr>
                <w:rFonts w:ascii="Arial" w:hAnsi="Arial" w:cs="Arial"/>
              </w:rPr>
            </w:pPr>
            <w:r w:rsidRPr="003D7300">
              <w:rPr>
                <w:rFonts w:ascii="Arial" w:hAnsi="Arial" w:cs="Arial"/>
              </w:rPr>
              <w:t>Email Address:</w:t>
            </w:r>
          </w:p>
        </w:tc>
        <w:tc>
          <w:tcPr>
            <w:tcW w:w="7830" w:type="dxa"/>
            <w:gridSpan w:val="5"/>
            <w:shd w:val="clear" w:color="auto" w:fill="auto"/>
            <w:vAlign w:val="center"/>
          </w:tcPr>
          <w:p w14:paraId="0A607A65" w14:textId="77777777" w:rsidR="00AE3ADE" w:rsidRPr="003D7300" w:rsidRDefault="00AE3ADE" w:rsidP="00F94B01">
            <w:pPr>
              <w:rPr>
                <w:rFonts w:ascii="Arial" w:hAnsi="Arial" w:cs="Arial"/>
              </w:rPr>
            </w:pPr>
          </w:p>
        </w:tc>
      </w:tr>
      <w:tr w:rsidR="00DC73F3" w:rsidRPr="003D7300" w14:paraId="4A11CFD7" w14:textId="77777777" w:rsidTr="00DC73F3">
        <w:trPr>
          <w:trHeight w:val="528"/>
        </w:trPr>
        <w:tc>
          <w:tcPr>
            <w:tcW w:w="2628" w:type="dxa"/>
            <w:shd w:val="clear" w:color="auto" w:fill="E6E6E6"/>
            <w:vAlign w:val="center"/>
          </w:tcPr>
          <w:p w14:paraId="7DC29466" w14:textId="77777777" w:rsidR="00DC73F3" w:rsidRPr="003D7300" w:rsidRDefault="00DC73F3" w:rsidP="00DC73F3">
            <w:pPr>
              <w:jc w:val="right"/>
              <w:rPr>
                <w:rFonts w:ascii="Arial" w:hAnsi="Arial" w:cs="Arial"/>
              </w:rPr>
            </w:pPr>
            <w:r w:rsidRPr="003D7300">
              <w:rPr>
                <w:rFonts w:ascii="Arial" w:hAnsi="Arial" w:cs="Arial"/>
              </w:rPr>
              <w:t>COI Completed</w:t>
            </w:r>
          </w:p>
        </w:tc>
        <w:tc>
          <w:tcPr>
            <w:tcW w:w="1497" w:type="dxa"/>
            <w:shd w:val="clear" w:color="auto" w:fill="auto"/>
            <w:vAlign w:val="center"/>
          </w:tcPr>
          <w:p w14:paraId="2CC40C49" w14:textId="77777777" w:rsidR="00DC73F3" w:rsidRPr="003D7300" w:rsidRDefault="00C2423A" w:rsidP="00DC73F3">
            <w:pPr>
              <w:widowControl w:val="0"/>
              <w:rPr>
                <w:rFonts w:ascii="Arial" w:hAnsi="Arial" w:cs="Arial"/>
              </w:rPr>
            </w:pPr>
            <w:sdt>
              <w:sdtPr>
                <w:rPr>
                  <w:rFonts w:ascii="Arial" w:hAnsi="Arial" w:cs="Arial"/>
                </w:rPr>
                <w:id w:val="-1526392859"/>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382020492"/>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1170" w:type="dxa"/>
            <w:shd w:val="clear" w:color="auto" w:fill="D9D9D9" w:themeFill="background1" w:themeFillShade="D9"/>
            <w:vAlign w:val="center"/>
          </w:tcPr>
          <w:p w14:paraId="7818107A" w14:textId="77777777" w:rsidR="00DC73F3" w:rsidRPr="003D7300" w:rsidRDefault="00DC73F3" w:rsidP="00DC73F3">
            <w:pPr>
              <w:widowControl w:val="0"/>
              <w:rPr>
                <w:rFonts w:ascii="Arial" w:hAnsi="Arial" w:cs="Arial"/>
              </w:rPr>
            </w:pPr>
            <w:r>
              <w:rPr>
                <w:rFonts w:ascii="Arial" w:hAnsi="Arial" w:cs="Arial"/>
              </w:rPr>
              <w:t>Conflict of Interest?</w:t>
            </w:r>
          </w:p>
        </w:tc>
        <w:tc>
          <w:tcPr>
            <w:tcW w:w="1530" w:type="dxa"/>
            <w:shd w:val="clear" w:color="auto" w:fill="auto"/>
            <w:vAlign w:val="center"/>
          </w:tcPr>
          <w:p w14:paraId="4E3D0EDB" w14:textId="77777777" w:rsidR="00DC73F3" w:rsidRPr="003D7300" w:rsidRDefault="00C2423A" w:rsidP="00DC73F3">
            <w:pPr>
              <w:widowControl w:val="0"/>
              <w:rPr>
                <w:rFonts w:ascii="Arial" w:hAnsi="Arial" w:cs="Arial"/>
              </w:rPr>
            </w:pPr>
            <w:sdt>
              <w:sdtPr>
                <w:rPr>
                  <w:rFonts w:ascii="Arial" w:hAnsi="Arial" w:cs="Arial"/>
                </w:rPr>
                <w:id w:val="1527215343"/>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1610075649"/>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2067" w:type="dxa"/>
            <w:shd w:val="clear" w:color="auto" w:fill="D9D9D9" w:themeFill="background1" w:themeFillShade="D9"/>
            <w:vAlign w:val="center"/>
          </w:tcPr>
          <w:p w14:paraId="176FCF30" w14:textId="77777777" w:rsidR="00DC73F3" w:rsidRPr="003D7300" w:rsidRDefault="00DC73F3" w:rsidP="00DC73F3">
            <w:pPr>
              <w:widowControl w:val="0"/>
              <w:rPr>
                <w:rFonts w:ascii="Arial" w:hAnsi="Arial" w:cs="Arial"/>
              </w:rPr>
            </w:pPr>
            <w:r>
              <w:rPr>
                <w:rFonts w:ascii="Arial" w:hAnsi="Arial" w:cs="Arial"/>
              </w:rPr>
              <w:t>Conflict Resolution Form Completed?</w:t>
            </w:r>
          </w:p>
        </w:tc>
        <w:tc>
          <w:tcPr>
            <w:tcW w:w="1566" w:type="dxa"/>
            <w:shd w:val="clear" w:color="auto" w:fill="auto"/>
            <w:vAlign w:val="center"/>
          </w:tcPr>
          <w:p w14:paraId="376C1FEE" w14:textId="77777777" w:rsidR="00DC73F3" w:rsidRPr="003D7300" w:rsidRDefault="00C2423A" w:rsidP="00DC73F3">
            <w:pPr>
              <w:widowControl w:val="0"/>
              <w:rPr>
                <w:rFonts w:ascii="Arial" w:hAnsi="Arial" w:cs="Arial"/>
              </w:rPr>
            </w:pPr>
            <w:sdt>
              <w:sdtPr>
                <w:rPr>
                  <w:rFonts w:ascii="Arial" w:hAnsi="Arial" w:cs="Arial"/>
                </w:rPr>
                <w:id w:val="775138807"/>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991220228"/>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r>
    </w:tbl>
    <w:p w14:paraId="285F57E7" w14:textId="77777777" w:rsidR="00AE3ADE" w:rsidRPr="003D7300" w:rsidRDefault="00AE3ADE" w:rsidP="00AE3ADE">
      <w:pPr>
        <w:rPr>
          <w:rFonts w:ascii="Arial" w:hAnsi="Arial" w:cs="Arial"/>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497"/>
        <w:gridCol w:w="1170"/>
        <w:gridCol w:w="1530"/>
        <w:gridCol w:w="2067"/>
        <w:gridCol w:w="1566"/>
      </w:tblGrid>
      <w:tr w:rsidR="00AE3ADE" w:rsidRPr="003D7300" w14:paraId="04ACFF39" w14:textId="77777777" w:rsidTr="00F94B01">
        <w:tc>
          <w:tcPr>
            <w:tcW w:w="10458" w:type="dxa"/>
            <w:gridSpan w:val="6"/>
            <w:shd w:val="clear" w:color="auto" w:fill="E6E6E6"/>
            <w:vAlign w:val="center"/>
          </w:tcPr>
          <w:p w14:paraId="6CBC08DD" w14:textId="77777777" w:rsidR="00AE3ADE" w:rsidRPr="003D7300" w:rsidRDefault="00AE3ADE" w:rsidP="00F94B01">
            <w:pPr>
              <w:jc w:val="center"/>
              <w:rPr>
                <w:rFonts w:ascii="Arial" w:hAnsi="Arial" w:cs="Arial"/>
                <w:b/>
              </w:rPr>
            </w:pPr>
            <w:r w:rsidRPr="003D7300">
              <w:rPr>
                <w:rFonts w:ascii="Arial" w:hAnsi="Arial" w:cs="Arial"/>
                <w:b/>
              </w:rPr>
              <w:t>Speaker 6</w:t>
            </w:r>
          </w:p>
        </w:tc>
      </w:tr>
      <w:tr w:rsidR="00AE3ADE" w:rsidRPr="003D7300" w14:paraId="6C49744D" w14:textId="77777777" w:rsidTr="00F94B01">
        <w:tc>
          <w:tcPr>
            <w:tcW w:w="2628" w:type="dxa"/>
            <w:shd w:val="clear" w:color="auto" w:fill="E6E6E6"/>
            <w:vAlign w:val="center"/>
          </w:tcPr>
          <w:p w14:paraId="7BC7E7C6" w14:textId="77777777" w:rsidR="00AE3ADE" w:rsidRPr="003D7300" w:rsidRDefault="00AE3ADE" w:rsidP="00F94B01">
            <w:pPr>
              <w:jc w:val="right"/>
              <w:rPr>
                <w:rFonts w:ascii="Arial" w:hAnsi="Arial" w:cs="Arial"/>
              </w:rPr>
            </w:pPr>
            <w:r w:rsidRPr="003D7300">
              <w:rPr>
                <w:rFonts w:ascii="Arial" w:hAnsi="Arial" w:cs="Arial"/>
              </w:rPr>
              <w:t>Name and Credentials:</w:t>
            </w:r>
          </w:p>
        </w:tc>
        <w:tc>
          <w:tcPr>
            <w:tcW w:w="7830" w:type="dxa"/>
            <w:gridSpan w:val="5"/>
            <w:shd w:val="clear" w:color="auto" w:fill="auto"/>
            <w:vAlign w:val="center"/>
          </w:tcPr>
          <w:p w14:paraId="3F138E5E" w14:textId="77777777" w:rsidR="00AE3ADE" w:rsidRPr="003D7300" w:rsidRDefault="00AE3ADE" w:rsidP="00F94B01">
            <w:pPr>
              <w:rPr>
                <w:rFonts w:ascii="Arial" w:hAnsi="Arial" w:cs="Arial"/>
              </w:rPr>
            </w:pPr>
          </w:p>
        </w:tc>
      </w:tr>
      <w:tr w:rsidR="00AE3ADE" w:rsidRPr="003D7300" w14:paraId="257D516F" w14:textId="77777777" w:rsidTr="00F94B01">
        <w:tc>
          <w:tcPr>
            <w:tcW w:w="2628" w:type="dxa"/>
            <w:shd w:val="clear" w:color="auto" w:fill="E6E6E6"/>
            <w:vAlign w:val="center"/>
          </w:tcPr>
          <w:p w14:paraId="58FFAB1A" w14:textId="77777777" w:rsidR="00AE3ADE" w:rsidRPr="003D7300" w:rsidRDefault="00AE3ADE" w:rsidP="00F94B01">
            <w:pPr>
              <w:jc w:val="right"/>
              <w:rPr>
                <w:rFonts w:ascii="Arial" w:hAnsi="Arial" w:cs="Arial"/>
              </w:rPr>
            </w:pPr>
            <w:r w:rsidRPr="003D7300">
              <w:rPr>
                <w:rFonts w:ascii="Arial" w:hAnsi="Arial" w:cs="Arial"/>
              </w:rPr>
              <w:t>Position/Title:</w:t>
            </w:r>
          </w:p>
        </w:tc>
        <w:tc>
          <w:tcPr>
            <w:tcW w:w="7830" w:type="dxa"/>
            <w:gridSpan w:val="5"/>
            <w:shd w:val="clear" w:color="auto" w:fill="auto"/>
            <w:vAlign w:val="center"/>
          </w:tcPr>
          <w:p w14:paraId="6353EB78" w14:textId="77777777" w:rsidR="00AE3ADE" w:rsidRPr="003D7300" w:rsidRDefault="00AE3ADE" w:rsidP="00F94B01">
            <w:pPr>
              <w:rPr>
                <w:rFonts w:ascii="Arial" w:hAnsi="Arial" w:cs="Arial"/>
              </w:rPr>
            </w:pPr>
          </w:p>
        </w:tc>
      </w:tr>
      <w:tr w:rsidR="00AE3ADE" w:rsidRPr="003D7300" w14:paraId="4A70383D" w14:textId="77777777" w:rsidTr="00F94B01">
        <w:tc>
          <w:tcPr>
            <w:tcW w:w="2628" w:type="dxa"/>
            <w:shd w:val="clear" w:color="auto" w:fill="E6E6E6"/>
            <w:vAlign w:val="center"/>
          </w:tcPr>
          <w:p w14:paraId="53A9C5F2" w14:textId="77777777" w:rsidR="00AE3ADE" w:rsidRPr="003D7300" w:rsidRDefault="00AE3ADE" w:rsidP="00F94B01">
            <w:pPr>
              <w:jc w:val="right"/>
              <w:rPr>
                <w:rFonts w:ascii="Arial" w:hAnsi="Arial" w:cs="Arial"/>
              </w:rPr>
            </w:pPr>
            <w:r w:rsidRPr="003D7300">
              <w:rPr>
                <w:rFonts w:ascii="Arial" w:hAnsi="Arial" w:cs="Arial"/>
              </w:rPr>
              <w:t>Company/Institution:</w:t>
            </w:r>
          </w:p>
        </w:tc>
        <w:tc>
          <w:tcPr>
            <w:tcW w:w="7830" w:type="dxa"/>
            <w:gridSpan w:val="5"/>
            <w:shd w:val="clear" w:color="auto" w:fill="auto"/>
            <w:vAlign w:val="center"/>
          </w:tcPr>
          <w:p w14:paraId="331BBEB7" w14:textId="77777777" w:rsidR="00AE3ADE" w:rsidRPr="003D7300" w:rsidRDefault="00AE3ADE" w:rsidP="00F94B01">
            <w:pPr>
              <w:rPr>
                <w:rFonts w:ascii="Arial" w:hAnsi="Arial" w:cs="Arial"/>
              </w:rPr>
            </w:pPr>
          </w:p>
        </w:tc>
      </w:tr>
      <w:tr w:rsidR="00AE3ADE" w:rsidRPr="003D7300" w14:paraId="51B0D2DC" w14:textId="77777777" w:rsidTr="00F94B01">
        <w:tc>
          <w:tcPr>
            <w:tcW w:w="2628" w:type="dxa"/>
            <w:shd w:val="clear" w:color="auto" w:fill="E6E6E6"/>
            <w:vAlign w:val="center"/>
          </w:tcPr>
          <w:p w14:paraId="4E2A5A1F" w14:textId="77777777" w:rsidR="00AE3ADE" w:rsidRPr="003D7300" w:rsidRDefault="00AE3ADE" w:rsidP="00F94B01">
            <w:pPr>
              <w:jc w:val="right"/>
              <w:rPr>
                <w:rFonts w:ascii="Arial" w:hAnsi="Arial" w:cs="Arial"/>
              </w:rPr>
            </w:pPr>
            <w:r w:rsidRPr="003D7300">
              <w:rPr>
                <w:rFonts w:ascii="Arial" w:hAnsi="Arial" w:cs="Arial"/>
              </w:rPr>
              <w:t>Preferred phone:</w:t>
            </w:r>
          </w:p>
        </w:tc>
        <w:tc>
          <w:tcPr>
            <w:tcW w:w="7830" w:type="dxa"/>
            <w:gridSpan w:val="5"/>
            <w:shd w:val="clear" w:color="auto" w:fill="auto"/>
            <w:vAlign w:val="center"/>
          </w:tcPr>
          <w:p w14:paraId="49D0288F" w14:textId="77777777" w:rsidR="00AE3ADE" w:rsidRPr="003D7300" w:rsidRDefault="00AE3ADE" w:rsidP="00F94B01">
            <w:pPr>
              <w:rPr>
                <w:rFonts w:ascii="Arial" w:hAnsi="Arial" w:cs="Arial"/>
              </w:rPr>
            </w:pPr>
          </w:p>
        </w:tc>
      </w:tr>
      <w:tr w:rsidR="00AE3ADE" w:rsidRPr="003D7300" w14:paraId="53ADF2DC" w14:textId="77777777" w:rsidTr="00F94B01">
        <w:tc>
          <w:tcPr>
            <w:tcW w:w="2628" w:type="dxa"/>
            <w:shd w:val="clear" w:color="auto" w:fill="E6E6E6"/>
            <w:vAlign w:val="center"/>
          </w:tcPr>
          <w:p w14:paraId="079624C2" w14:textId="77777777" w:rsidR="00AE3ADE" w:rsidRPr="003D7300" w:rsidRDefault="00AE3ADE" w:rsidP="00F94B01">
            <w:pPr>
              <w:jc w:val="right"/>
              <w:rPr>
                <w:rFonts w:ascii="Arial" w:hAnsi="Arial" w:cs="Arial"/>
              </w:rPr>
            </w:pPr>
            <w:r w:rsidRPr="003D7300">
              <w:rPr>
                <w:rFonts w:ascii="Arial" w:hAnsi="Arial" w:cs="Arial"/>
              </w:rPr>
              <w:t>Email Address:</w:t>
            </w:r>
          </w:p>
        </w:tc>
        <w:tc>
          <w:tcPr>
            <w:tcW w:w="7830" w:type="dxa"/>
            <w:gridSpan w:val="5"/>
            <w:shd w:val="clear" w:color="auto" w:fill="auto"/>
            <w:vAlign w:val="center"/>
          </w:tcPr>
          <w:p w14:paraId="260CC9FF" w14:textId="77777777" w:rsidR="00AE3ADE" w:rsidRPr="003D7300" w:rsidRDefault="00AE3ADE" w:rsidP="00F94B01">
            <w:pPr>
              <w:rPr>
                <w:rFonts w:ascii="Arial" w:hAnsi="Arial" w:cs="Arial"/>
              </w:rPr>
            </w:pPr>
          </w:p>
        </w:tc>
      </w:tr>
      <w:tr w:rsidR="00DC73F3" w:rsidRPr="003D7300" w14:paraId="356D8E3D" w14:textId="77777777" w:rsidTr="00DC73F3">
        <w:tc>
          <w:tcPr>
            <w:tcW w:w="2628" w:type="dxa"/>
            <w:shd w:val="clear" w:color="auto" w:fill="E6E6E6"/>
            <w:vAlign w:val="center"/>
          </w:tcPr>
          <w:p w14:paraId="534AB6BD" w14:textId="77777777" w:rsidR="00DC73F3" w:rsidRPr="003D7300" w:rsidRDefault="00DC73F3" w:rsidP="00F94B01">
            <w:pPr>
              <w:jc w:val="right"/>
              <w:rPr>
                <w:rFonts w:ascii="Arial" w:hAnsi="Arial" w:cs="Arial"/>
              </w:rPr>
            </w:pPr>
            <w:r w:rsidRPr="003D7300">
              <w:rPr>
                <w:rFonts w:ascii="Arial" w:hAnsi="Arial" w:cs="Arial"/>
              </w:rPr>
              <w:lastRenderedPageBreak/>
              <w:t>COI Completed</w:t>
            </w:r>
          </w:p>
        </w:tc>
        <w:tc>
          <w:tcPr>
            <w:tcW w:w="1497" w:type="dxa"/>
            <w:shd w:val="clear" w:color="auto" w:fill="auto"/>
            <w:vAlign w:val="center"/>
          </w:tcPr>
          <w:p w14:paraId="7451622C" w14:textId="77777777" w:rsidR="00DC73F3" w:rsidRPr="003D7300" w:rsidRDefault="00C2423A" w:rsidP="00F94B01">
            <w:pPr>
              <w:widowControl w:val="0"/>
              <w:rPr>
                <w:rFonts w:ascii="Arial" w:hAnsi="Arial" w:cs="Arial"/>
              </w:rPr>
            </w:pPr>
            <w:sdt>
              <w:sdtPr>
                <w:rPr>
                  <w:rFonts w:ascii="Arial" w:hAnsi="Arial" w:cs="Arial"/>
                </w:rPr>
                <w:id w:val="1392304171"/>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931707915"/>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1170" w:type="dxa"/>
            <w:shd w:val="clear" w:color="auto" w:fill="D9D9D9" w:themeFill="background1" w:themeFillShade="D9"/>
            <w:vAlign w:val="center"/>
          </w:tcPr>
          <w:p w14:paraId="7130394D" w14:textId="77777777" w:rsidR="00DC73F3" w:rsidRPr="003D7300" w:rsidRDefault="00DC73F3" w:rsidP="00F94B01">
            <w:pPr>
              <w:widowControl w:val="0"/>
              <w:rPr>
                <w:rFonts w:ascii="Arial" w:hAnsi="Arial" w:cs="Arial"/>
              </w:rPr>
            </w:pPr>
            <w:r>
              <w:rPr>
                <w:rFonts w:ascii="Arial" w:hAnsi="Arial" w:cs="Arial"/>
              </w:rPr>
              <w:t>Conflict of Interest?</w:t>
            </w:r>
          </w:p>
        </w:tc>
        <w:tc>
          <w:tcPr>
            <w:tcW w:w="1530" w:type="dxa"/>
            <w:shd w:val="clear" w:color="auto" w:fill="auto"/>
            <w:vAlign w:val="center"/>
          </w:tcPr>
          <w:p w14:paraId="621340F9" w14:textId="77777777" w:rsidR="00DC73F3" w:rsidRPr="003D7300" w:rsidRDefault="00C2423A" w:rsidP="00F94B01">
            <w:pPr>
              <w:widowControl w:val="0"/>
              <w:rPr>
                <w:rFonts w:ascii="Arial" w:hAnsi="Arial" w:cs="Arial"/>
              </w:rPr>
            </w:pPr>
            <w:sdt>
              <w:sdtPr>
                <w:rPr>
                  <w:rFonts w:ascii="Arial" w:hAnsi="Arial" w:cs="Arial"/>
                </w:rPr>
                <w:id w:val="1734740867"/>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550851221"/>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c>
          <w:tcPr>
            <w:tcW w:w="2067" w:type="dxa"/>
            <w:shd w:val="clear" w:color="auto" w:fill="D9D9D9" w:themeFill="background1" w:themeFillShade="D9"/>
            <w:vAlign w:val="center"/>
          </w:tcPr>
          <w:p w14:paraId="17B06FFE" w14:textId="77777777" w:rsidR="00DC73F3" w:rsidRPr="003D7300" w:rsidRDefault="00DC73F3" w:rsidP="00F94B01">
            <w:pPr>
              <w:widowControl w:val="0"/>
              <w:rPr>
                <w:rFonts w:ascii="Arial" w:hAnsi="Arial" w:cs="Arial"/>
              </w:rPr>
            </w:pPr>
            <w:r>
              <w:rPr>
                <w:rFonts w:ascii="Arial" w:hAnsi="Arial" w:cs="Arial"/>
              </w:rPr>
              <w:t>Conflict Resolution Form Completed?</w:t>
            </w:r>
          </w:p>
        </w:tc>
        <w:tc>
          <w:tcPr>
            <w:tcW w:w="1566" w:type="dxa"/>
            <w:shd w:val="clear" w:color="auto" w:fill="auto"/>
            <w:vAlign w:val="center"/>
          </w:tcPr>
          <w:p w14:paraId="66C52D73" w14:textId="77777777" w:rsidR="00DC73F3" w:rsidRPr="003D7300" w:rsidRDefault="00C2423A" w:rsidP="00F94B01">
            <w:pPr>
              <w:widowControl w:val="0"/>
              <w:rPr>
                <w:rFonts w:ascii="Arial" w:hAnsi="Arial" w:cs="Arial"/>
              </w:rPr>
            </w:pPr>
            <w:sdt>
              <w:sdtPr>
                <w:rPr>
                  <w:rFonts w:ascii="Arial" w:hAnsi="Arial" w:cs="Arial"/>
                </w:rPr>
                <w:id w:val="1331869505"/>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Yes    </w:t>
            </w:r>
            <w:sdt>
              <w:sdtPr>
                <w:rPr>
                  <w:rFonts w:ascii="Arial" w:hAnsi="Arial" w:cs="Arial"/>
                </w:rPr>
                <w:id w:val="-1402907166"/>
                <w14:checkbox>
                  <w14:checked w14:val="0"/>
                  <w14:checkedState w14:val="2612" w14:font="MS Gothic"/>
                  <w14:uncheckedState w14:val="2610" w14:font="MS Gothic"/>
                </w14:checkbox>
              </w:sdtPr>
              <w:sdtEndPr/>
              <w:sdtContent>
                <w:r w:rsidR="00DC73F3">
                  <w:rPr>
                    <w:rFonts w:ascii="MS Gothic" w:eastAsia="MS Gothic" w:hAnsi="MS Gothic" w:cs="Arial" w:hint="eastAsia"/>
                  </w:rPr>
                  <w:t>☐</w:t>
                </w:r>
              </w:sdtContent>
            </w:sdt>
            <w:r w:rsidR="00DC73F3" w:rsidRPr="003D7300">
              <w:rPr>
                <w:rFonts w:ascii="Arial" w:hAnsi="Arial" w:cs="Arial"/>
              </w:rPr>
              <w:t xml:space="preserve"> No</w:t>
            </w:r>
          </w:p>
        </w:tc>
      </w:tr>
    </w:tbl>
    <w:p w14:paraId="46F67E7F" w14:textId="77777777" w:rsidR="00AE3ADE" w:rsidRDefault="00AE3ADE" w:rsidP="00AE3ADE">
      <w:pPr>
        <w:rPr>
          <w:rFonts w:ascii="Arial" w:hAnsi="Arial" w:cs="Arial"/>
          <w:sz w:val="22"/>
          <w:szCs w:val="22"/>
        </w:rPr>
      </w:pPr>
    </w:p>
    <w:p w14:paraId="795F9AC9" w14:textId="77777777" w:rsidR="00AE3ADE" w:rsidRPr="000C3166" w:rsidRDefault="00AE3ADE" w:rsidP="00AE3ADE">
      <w:pPr>
        <w:rPr>
          <w:rFonts w:ascii="Arial" w:hAnsi="Arial" w:cs="Arial"/>
          <w:i/>
          <w:sz w:val="22"/>
          <w:szCs w:val="22"/>
        </w:rPr>
      </w:pPr>
      <w:r w:rsidRPr="000C3166">
        <w:rPr>
          <w:rFonts w:ascii="Arial" w:hAnsi="Arial" w:cs="Arial"/>
          <w:i/>
          <w:sz w:val="22"/>
          <w:szCs w:val="22"/>
        </w:rPr>
        <w:t>If applicable, copy and paste the speaker information table as many times as is necessary to represent all scheduled speakers.</w:t>
      </w:r>
    </w:p>
    <w:p w14:paraId="63C20A40" w14:textId="77777777" w:rsidR="00AE3ADE" w:rsidRDefault="00AE3ADE" w:rsidP="00AE3ADE">
      <w:pPr>
        <w:rPr>
          <w:rFonts w:ascii="Arial" w:hAnsi="Arial" w:cs="Arial"/>
          <w:sz w:val="22"/>
          <w:szCs w:val="22"/>
        </w:rPr>
      </w:pPr>
    </w:p>
    <w:p w14:paraId="2610358F" w14:textId="77777777" w:rsidR="001333AA" w:rsidRDefault="001333AA">
      <w:pPr>
        <w:rPr>
          <w:rFonts w:ascii="Arial" w:hAnsi="Arial" w:cs="Arial"/>
          <w:sz w:val="22"/>
          <w:szCs w:val="22"/>
        </w:rPr>
      </w:pPr>
    </w:p>
    <w:p w14:paraId="56E36F89" w14:textId="77777777" w:rsidR="000819BF" w:rsidRPr="00AE3ADE" w:rsidRDefault="00AE3ADE" w:rsidP="000819BF">
      <w:pPr>
        <w:rPr>
          <w:rFonts w:ascii="Arial" w:hAnsi="Arial" w:cs="Arial"/>
          <w:b/>
          <w:sz w:val="22"/>
          <w:szCs w:val="22"/>
        </w:rPr>
      </w:pPr>
      <w:r>
        <w:rPr>
          <w:rFonts w:ascii="Arial" w:hAnsi="Arial" w:cs="Arial"/>
          <w:b/>
          <w:sz w:val="22"/>
          <w:szCs w:val="22"/>
        </w:rPr>
        <w:t>Speakers</w:t>
      </w:r>
      <w:r w:rsidR="000819BF" w:rsidRPr="00AE3ADE">
        <w:rPr>
          <w:rFonts w:ascii="Arial" w:hAnsi="Arial" w:cs="Arial"/>
          <w:b/>
          <w:sz w:val="22"/>
          <w:szCs w:val="22"/>
        </w:rPr>
        <w:t>/Content Specialists Qualifications</w:t>
      </w:r>
    </w:p>
    <w:p w14:paraId="6E3ACAA3" w14:textId="77777777" w:rsidR="000819BF" w:rsidRPr="00561EF1" w:rsidRDefault="002C087D" w:rsidP="000819BF">
      <w:pPr>
        <w:rPr>
          <w:rFonts w:ascii="Arial" w:hAnsi="Arial" w:cs="Arial"/>
          <w:sz w:val="22"/>
          <w:szCs w:val="22"/>
        </w:rPr>
      </w:pPr>
      <w:r w:rsidRPr="00561EF1">
        <w:rPr>
          <w:rFonts w:ascii="Arial" w:hAnsi="Arial" w:cs="Arial"/>
          <w:sz w:val="22"/>
          <w:szCs w:val="22"/>
        </w:rPr>
        <w:t>AACVPR</w:t>
      </w:r>
      <w:r w:rsidR="000819BF" w:rsidRPr="00561EF1">
        <w:rPr>
          <w:rFonts w:ascii="Arial" w:hAnsi="Arial" w:cs="Arial"/>
          <w:sz w:val="22"/>
          <w:szCs w:val="22"/>
        </w:rPr>
        <w:t xml:space="preserve"> maintains a standard of excellence for presenters. The program must be educationally focused, non-competitive, exclude pricing issues and be presented without commercial bias.  The speaker may not use the program for a commercial sales pitch, self-promotion or unwarranted criticism of a competitor. Professional demeanor is expected at all times. </w:t>
      </w:r>
      <w:r w:rsidR="007E1DB5">
        <w:rPr>
          <w:rFonts w:ascii="Arial" w:hAnsi="Arial" w:cs="Arial"/>
          <w:sz w:val="22"/>
          <w:szCs w:val="22"/>
        </w:rPr>
        <w:t>Presenters should not</w:t>
      </w:r>
      <w:r w:rsidR="000819BF" w:rsidRPr="00561EF1">
        <w:rPr>
          <w:rFonts w:ascii="Arial" w:hAnsi="Arial" w:cs="Arial"/>
          <w:sz w:val="22"/>
          <w:szCs w:val="22"/>
        </w:rPr>
        <w:t xml:space="preserve"> intentionally or otherwise violate, infringe, or impede the legal or equitable right of any person, firm, corporation or organization, including copyrights and trademark rights, rights of privacy, or through the use of another’s confidential business information.</w:t>
      </w:r>
      <w:r w:rsidR="000819BF" w:rsidRPr="00561EF1">
        <w:rPr>
          <w:rFonts w:ascii="Arial" w:hAnsi="Arial" w:cs="Arial"/>
          <w:b/>
          <w:sz w:val="22"/>
          <w:szCs w:val="22"/>
        </w:rPr>
        <w:t xml:space="preserve"> </w:t>
      </w:r>
      <w:r w:rsidR="000819BF" w:rsidRPr="00561EF1">
        <w:rPr>
          <w:rFonts w:ascii="Arial" w:hAnsi="Arial" w:cs="Arial"/>
          <w:sz w:val="22"/>
          <w:szCs w:val="22"/>
        </w:rPr>
        <w:t>The speaker represents and warrants that he/she owns all rights, title and interest to all content contained in the presentation, or has otherwise obtained all necessary licenses from third parties for intellectual property incorporated into the presentation which allows the speaker to use such property.</w:t>
      </w:r>
    </w:p>
    <w:p w14:paraId="607CB052" w14:textId="77777777" w:rsidR="000819BF" w:rsidRPr="005F6EF3" w:rsidRDefault="000819BF" w:rsidP="000819BF">
      <w:pPr>
        <w:rPr>
          <w:rFonts w:ascii="Arial" w:hAnsi="Arial" w:cs="Arial"/>
          <w:sz w:val="22"/>
          <w:szCs w:val="22"/>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58"/>
      </w:tblGrid>
      <w:tr w:rsidR="000819BF" w:rsidRPr="000C3166" w14:paraId="50A4BE42" w14:textId="77777777" w:rsidTr="00FA5F47">
        <w:tc>
          <w:tcPr>
            <w:tcW w:w="10458" w:type="dxa"/>
            <w:shd w:val="clear" w:color="auto" w:fill="E6E6E6"/>
            <w:vAlign w:val="center"/>
          </w:tcPr>
          <w:p w14:paraId="2A852337" w14:textId="77777777" w:rsidR="000819BF" w:rsidRPr="000C3166" w:rsidRDefault="000819BF" w:rsidP="00AE3ADE">
            <w:pPr>
              <w:rPr>
                <w:rFonts w:ascii="Arial" w:hAnsi="Arial" w:cs="Arial"/>
                <w:sz w:val="22"/>
                <w:szCs w:val="22"/>
              </w:rPr>
            </w:pPr>
            <w:r w:rsidRPr="000C3166">
              <w:rPr>
                <w:rFonts w:ascii="Arial" w:hAnsi="Arial" w:cs="Arial"/>
                <w:sz w:val="22"/>
                <w:szCs w:val="22"/>
              </w:rPr>
              <w:t>The manner in which the program planning team ensured the selected presenters/content specialists met the qualifications</w:t>
            </w:r>
            <w:r w:rsidR="007E1DB5">
              <w:rPr>
                <w:rFonts w:ascii="Arial" w:hAnsi="Arial" w:cs="Arial"/>
                <w:sz w:val="22"/>
                <w:szCs w:val="22"/>
              </w:rPr>
              <w:t xml:space="preserve"> is by</w:t>
            </w:r>
            <w:r w:rsidRPr="000C3166">
              <w:rPr>
                <w:rFonts w:ascii="Arial" w:hAnsi="Arial" w:cs="Arial"/>
                <w:sz w:val="22"/>
                <w:szCs w:val="22"/>
              </w:rPr>
              <w:t>:</w:t>
            </w:r>
            <w:r w:rsidR="00AE3ADE">
              <w:rPr>
                <w:rFonts w:ascii="Arial" w:hAnsi="Arial" w:cs="Arial"/>
                <w:sz w:val="22"/>
                <w:szCs w:val="22"/>
              </w:rPr>
              <w:t xml:space="preserve">  </w:t>
            </w:r>
            <w:r w:rsidRPr="00AE3ADE">
              <w:rPr>
                <w:rFonts w:ascii="Arial" w:hAnsi="Arial" w:cs="Arial"/>
                <w:b/>
                <w:i/>
                <w:sz w:val="18"/>
                <w:szCs w:val="18"/>
              </w:rPr>
              <w:t>(check all that apply)</w:t>
            </w:r>
          </w:p>
        </w:tc>
      </w:tr>
      <w:tr w:rsidR="00A12766" w:rsidRPr="000C3166" w14:paraId="09D08FEC" w14:textId="77777777" w:rsidTr="00AE3ADE">
        <w:tc>
          <w:tcPr>
            <w:tcW w:w="10458" w:type="dxa"/>
            <w:shd w:val="clear" w:color="auto" w:fill="auto"/>
            <w:vAlign w:val="center"/>
          </w:tcPr>
          <w:p w14:paraId="5B23DC8A" w14:textId="77777777" w:rsidR="00A12766" w:rsidRPr="000C3166" w:rsidRDefault="00C2423A" w:rsidP="00A12766">
            <w:pPr>
              <w:rPr>
                <w:rFonts w:ascii="Arial" w:hAnsi="Arial" w:cs="Arial"/>
                <w:sz w:val="22"/>
                <w:szCs w:val="22"/>
              </w:rPr>
            </w:pPr>
            <w:sdt>
              <w:sdtPr>
                <w:rPr>
                  <w:rFonts w:ascii="Arial" w:hAnsi="Arial" w:cs="Arial"/>
                  <w:sz w:val="22"/>
                  <w:szCs w:val="22"/>
                </w:rPr>
                <w:id w:val="1642765837"/>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A12766" w:rsidRPr="000C3166">
              <w:rPr>
                <w:rFonts w:ascii="Arial" w:hAnsi="Arial" w:cs="Arial"/>
                <w:sz w:val="22"/>
                <w:szCs w:val="22"/>
              </w:rPr>
              <w:t>Recommendation</w:t>
            </w:r>
          </w:p>
        </w:tc>
      </w:tr>
      <w:tr w:rsidR="00A12766" w:rsidRPr="000C3166" w14:paraId="007DB999" w14:textId="77777777" w:rsidTr="00AE3ADE">
        <w:tc>
          <w:tcPr>
            <w:tcW w:w="10458" w:type="dxa"/>
            <w:shd w:val="clear" w:color="auto" w:fill="auto"/>
            <w:vAlign w:val="center"/>
          </w:tcPr>
          <w:p w14:paraId="212E18E4" w14:textId="77777777" w:rsidR="00A12766" w:rsidRPr="000C3166" w:rsidRDefault="00C2423A" w:rsidP="00A12766">
            <w:pPr>
              <w:rPr>
                <w:rFonts w:ascii="Arial" w:hAnsi="Arial" w:cs="Arial"/>
                <w:sz w:val="22"/>
                <w:szCs w:val="22"/>
              </w:rPr>
            </w:pPr>
            <w:sdt>
              <w:sdtPr>
                <w:rPr>
                  <w:rFonts w:ascii="Arial" w:hAnsi="Arial" w:cs="Arial"/>
                  <w:sz w:val="22"/>
                  <w:szCs w:val="22"/>
                </w:rPr>
                <w:id w:val="-1432344693"/>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A12766" w:rsidRPr="000C3166">
              <w:rPr>
                <w:rFonts w:ascii="Arial" w:hAnsi="Arial" w:cs="Arial"/>
                <w:sz w:val="22"/>
                <w:szCs w:val="22"/>
              </w:rPr>
              <w:t>Review of Biographical data/CV/Resume</w:t>
            </w:r>
          </w:p>
        </w:tc>
      </w:tr>
      <w:tr w:rsidR="00A12766" w:rsidRPr="000C3166" w14:paraId="7E25F89E" w14:textId="77777777" w:rsidTr="00AE3ADE">
        <w:tc>
          <w:tcPr>
            <w:tcW w:w="10458" w:type="dxa"/>
            <w:shd w:val="clear" w:color="auto" w:fill="auto"/>
            <w:vAlign w:val="center"/>
          </w:tcPr>
          <w:p w14:paraId="7245E318" w14:textId="77777777" w:rsidR="00A12766" w:rsidRPr="000C3166" w:rsidRDefault="00C2423A" w:rsidP="00A12766">
            <w:pPr>
              <w:rPr>
                <w:rFonts w:ascii="Arial" w:hAnsi="Arial" w:cs="Arial"/>
                <w:sz w:val="22"/>
                <w:szCs w:val="22"/>
              </w:rPr>
            </w:pPr>
            <w:sdt>
              <w:sdtPr>
                <w:rPr>
                  <w:rFonts w:ascii="Arial" w:hAnsi="Arial" w:cs="Arial"/>
                  <w:sz w:val="22"/>
                  <w:szCs w:val="22"/>
                </w:rPr>
                <w:id w:val="1490207832"/>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A12766" w:rsidRPr="000C3166">
              <w:rPr>
                <w:rFonts w:ascii="Arial" w:hAnsi="Arial" w:cs="Arial"/>
                <w:sz w:val="22"/>
                <w:szCs w:val="22"/>
              </w:rPr>
              <w:t>Review of literature authored by presenters/contact specialists</w:t>
            </w:r>
          </w:p>
        </w:tc>
      </w:tr>
      <w:tr w:rsidR="00DC73F3" w:rsidRPr="000C3166" w14:paraId="02BC5156" w14:textId="77777777" w:rsidTr="00DC73F3">
        <w:trPr>
          <w:trHeight w:val="267"/>
        </w:trPr>
        <w:tc>
          <w:tcPr>
            <w:tcW w:w="10458" w:type="dxa"/>
            <w:shd w:val="clear" w:color="auto" w:fill="auto"/>
            <w:vAlign w:val="center"/>
          </w:tcPr>
          <w:p w14:paraId="11BFB62B" w14:textId="77777777" w:rsidR="00DC73F3" w:rsidRPr="000C3166" w:rsidRDefault="00C2423A" w:rsidP="00A12766">
            <w:pPr>
              <w:rPr>
                <w:rFonts w:ascii="Arial" w:hAnsi="Arial" w:cs="Arial"/>
                <w:sz w:val="22"/>
                <w:szCs w:val="22"/>
              </w:rPr>
            </w:pPr>
            <w:sdt>
              <w:sdtPr>
                <w:rPr>
                  <w:rFonts w:ascii="Arial" w:hAnsi="Arial" w:cs="Arial"/>
                  <w:sz w:val="22"/>
                  <w:szCs w:val="22"/>
                </w:rPr>
                <w:id w:val="-1016154514"/>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DC73F3" w:rsidRPr="000C3166">
              <w:rPr>
                <w:rFonts w:ascii="Arial" w:hAnsi="Arial" w:cs="Arial"/>
                <w:sz w:val="22"/>
                <w:szCs w:val="22"/>
              </w:rPr>
              <w:t>Other, describe:</w:t>
            </w:r>
            <w:r w:rsidR="00DC73F3">
              <w:rPr>
                <w:rFonts w:ascii="Arial" w:hAnsi="Arial" w:cs="Arial"/>
                <w:sz w:val="22"/>
                <w:szCs w:val="22"/>
              </w:rPr>
              <w:t xml:space="preserve"> </w:t>
            </w:r>
            <w:sdt>
              <w:sdtPr>
                <w:rPr>
                  <w:rFonts w:ascii="Arial" w:hAnsi="Arial" w:cs="Arial"/>
                  <w:sz w:val="22"/>
                  <w:szCs w:val="22"/>
                </w:rPr>
                <w:id w:val="584806414"/>
                <w:placeholder>
                  <w:docPart w:val="F6B4504D3EA24A1B8B6DB7529B524409"/>
                </w:placeholder>
                <w:showingPlcHdr/>
                <w:text/>
              </w:sdtPr>
              <w:sdtEndPr/>
              <w:sdtContent>
                <w:r w:rsidR="00DC73F3" w:rsidRPr="009B09EA">
                  <w:rPr>
                    <w:rStyle w:val="PlaceholderText"/>
                  </w:rPr>
                  <w:t>Click or tap here to enter text.</w:t>
                </w:r>
              </w:sdtContent>
            </w:sdt>
          </w:p>
        </w:tc>
      </w:tr>
    </w:tbl>
    <w:p w14:paraId="0D890F2F" w14:textId="77777777" w:rsidR="0089649F" w:rsidRPr="00561EF1" w:rsidRDefault="0089649F" w:rsidP="000819BF">
      <w:pPr>
        <w:rPr>
          <w:rFonts w:ascii="Arial" w:hAnsi="Arial" w:cs="Arial"/>
          <w:sz w:val="22"/>
          <w:szCs w:val="22"/>
          <w:u w:val="single"/>
        </w:rPr>
      </w:pPr>
    </w:p>
    <w:p w14:paraId="5E1847BB" w14:textId="77777777" w:rsidR="007D5BA9" w:rsidRDefault="007D5BA9">
      <w:pPr>
        <w:rPr>
          <w:rFonts w:ascii="Arial" w:hAnsi="Arial" w:cs="Arial"/>
          <w:sz w:val="22"/>
          <w:szCs w:val="22"/>
        </w:rPr>
      </w:pPr>
    </w:p>
    <w:p w14:paraId="6484B09D" w14:textId="77777777" w:rsidR="00153106" w:rsidRDefault="00153106">
      <w:pPr>
        <w:rPr>
          <w:rFonts w:ascii="Arial" w:hAnsi="Arial" w:cs="Arial"/>
          <w:b/>
          <w:sz w:val="22"/>
          <w:szCs w:val="22"/>
        </w:rPr>
      </w:pPr>
    </w:p>
    <w:p w14:paraId="51787583" w14:textId="77777777" w:rsidR="00153106" w:rsidRDefault="00153106">
      <w:pPr>
        <w:rPr>
          <w:rFonts w:ascii="Arial" w:hAnsi="Arial" w:cs="Arial"/>
          <w:b/>
          <w:sz w:val="22"/>
          <w:szCs w:val="22"/>
        </w:rPr>
      </w:pPr>
    </w:p>
    <w:p w14:paraId="154113CF" w14:textId="77777777" w:rsidR="00153106" w:rsidRDefault="00153106">
      <w:pPr>
        <w:rPr>
          <w:rFonts w:ascii="Arial" w:hAnsi="Arial" w:cs="Arial"/>
          <w:b/>
          <w:sz w:val="22"/>
          <w:szCs w:val="22"/>
        </w:rPr>
      </w:pPr>
    </w:p>
    <w:p w14:paraId="7CA1B148" w14:textId="77777777" w:rsidR="000819BF" w:rsidRPr="00561EF1" w:rsidRDefault="00A12766">
      <w:pPr>
        <w:rPr>
          <w:rFonts w:ascii="Arial" w:hAnsi="Arial" w:cs="Arial"/>
          <w:sz w:val="22"/>
          <w:szCs w:val="22"/>
          <w:u w:val="single"/>
        </w:rPr>
      </w:pPr>
      <w:r w:rsidRPr="00AE3ADE">
        <w:rPr>
          <w:rFonts w:ascii="Arial" w:hAnsi="Arial" w:cs="Arial"/>
          <w:b/>
          <w:sz w:val="22"/>
          <w:szCs w:val="22"/>
        </w:rPr>
        <w:t>Advertising and Promotional Material</w:t>
      </w:r>
    </w:p>
    <w:p w14:paraId="621B0320" w14:textId="77777777" w:rsidR="00A12766" w:rsidRPr="00561EF1" w:rsidRDefault="00A12766">
      <w:pPr>
        <w:rPr>
          <w:rFonts w:ascii="Arial" w:hAnsi="Arial" w:cs="Arial"/>
          <w:sz w:val="22"/>
          <w:szCs w:val="22"/>
        </w:rPr>
      </w:pPr>
      <w:r w:rsidRPr="00561EF1">
        <w:rPr>
          <w:rFonts w:ascii="Arial" w:hAnsi="Arial" w:cs="Arial"/>
          <w:sz w:val="22"/>
          <w:szCs w:val="22"/>
        </w:rPr>
        <w:t>Advertising/promotional material is any method of communication announcing the educational event. This may include a brochure, flyer, bulletin board a</w:t>
      </w:r>
      <w:r w:rsidR="001D5211" w:rsidRPr="00561EF1">
        <w:rPr>
          <w:rFonts w:ascii="Arial" w:hAnsi="Arial" w:cs="Arial"/>
          <w:sz w:val="22"/>
          <w:szCs w:val="22"/>
        </w:rPr>
        <w:t>nnouncement, newsletter, memo, e</w:t>
      </w:r>
      <w:r w:rsidRPr="00561EF1">
        <w:rPr>
          <w:rFonts w:ascii="Arial" w:hAnsi="Arial" w:cs="Arial"/>
          <w:sz w:val="22"/>
          <w:szCs w:val="22"/>
        </w:rPr>
        <w:t xml:space="preserve">mail or website notice. Any advertising/promotional material may be submitted </w:t>
      </w:r>
      <w:r w:rsidR="004465B4" w:rsidRPr="00561EF1">
        <w:rPr>
          <w:rFonts w:ascii="Arial" w:hAnsi="Arial" w:cs="Arial"/>
          <w:sz w:val="22"/>
          <w:szCs w:val="22"/>
        </w:rPr>
        <w:t xml:space="preserve">to </w:t>
      </w:r>
      <w:r w:rsidR="007E1DB5" w:rsidRPr="00561EF1">
        <w:rPr>
          <w:rFonts w:ascii="Arial" w:hAnsi="Arial" w:cs="Arial"/>
          <w:sz w:val="22"/>
          <w:szCs w:val="22"/>
        </w:rPr>
        <w:t>compl</w:t>
      </w:r>
      <w:r w:rsidR="007E1DB5">
        <w:rPr>
          <w:rFonts w:ascii="Arial" w:hAnsi="Arial" w:cs="Arial"/>
          <w:sz w:val="22"/>
          <w:szCs w:val="22"/>
        </w:rPr>
        <w:t>e</w:t>
      </w:r>
      <w:r w:rsidR="007E1DB5" w:rsidRPr="00561EF1">
        <w:rPr>
          <w:rFonts w:ascii="Arial" w:hAnsi="Arial" w:cs="Arial"/>
          <w:sz w:val="22"/>
          <w:szCs w:val="22"/>
        </w:rPr>
        <w:t xml:space="preserve">ment </w:t>
      </w:r>
      <w:r w:rsidR="004465B4" w:rsidRPr="00561EF1">
        <w:rPr>
          <w:rFonts w:ascii="Arial" w:hAnsi="Arial" w:cs="Arial"/>
          <w:sz w:val="22"/>
          <w:szCs w:val="22"/>
        </w:rPr>
        <w:t>your application</w:t>
      </w:r>
      <w:r w:rsidRPr="00561EF1">
        <w:rPr>
          <w:rFonts w:ascii="Arial" w:hAnsi="Arial" w:cs="Arial"/>
          <w:sz w:val="22"/>
          <w:szCs w:val="22"/>
        </w:rPr>
        <w:t xml:space="preserve"> or in lieu of inserting the information in the application</w:t>
      </w:r>
      <w:r w:rsidR="004465B4" w:rsidRPr="00561EF1">
        <w:rPr>
          <w:rFonts w:ascii="Arial" w:hAnsi="Arial" w:cs="Arial"/>
          <w:sz w:val="22"/>
          <w:szCs w:val="22"/>
        </w:rPr>
        <w:t xml:space="preserve"> form. If submitting in lieu of filling out the application, please be sure all required information is provided in your material to avoid delayed approval.</w:t>
      </w:r>
    </w:p>
    <w:p w14:paraId="4153D916" w14:textId="77777777" w:rsidR="004465B4" w:rsidRPr="00561EF1" w:rsidRDefault="004465B4">
      <w:pPr>
        <w:rPr>
          <w:rFonts w:ascii="Arial" w:hAnsi="Arial" w:cs="Arial"/>
          <w:sz w:val="22"/>
          <w:szCs w:val="22"/>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58"/>
      </w:tblGrid>
      <w:tr w:rsidR="004465B4" w:rsidRPr="00561EF1" w14:paraId="6F92638A" w14:textId="77777777" w:rsidTr="00FA5F47">
        <w:tc>
          <w:tcPr>
            <w:tcW w:w="10458" w:type="dxa"/>
            <w:shd w:val="clear" w:color="auto" w:fill="E6E6E6"/>
            <w:vAlign w:val="center"/>
          </w:tcPr>
          <w:p w14:paraId="48BC0180" w14:textId="77777777" w:rsidR="004465B4" w:rsidRPr="000C3166" w:rsidRDefault="004465B4" w:rsidP="006F63D4">
            <w:pPr>
              <w:rPr>
                <w:rFonts w:ascii="Arial" w:hAnsi="Arial" w:cs="Arial"/>
                <w:sz w:val="22"/>
                <w:szCs w:val="22"/>
              </w:rPr>
            </w:pPr>
            <w:r w:rsidRPr="000C3166">
              <w:rPr>
                <w:rFonts w:ascii="Arial" w:hAnsi="Arial" w:cs="Arial"/>
                <w:sz w:val="22"/>
                <w:szCs w:val="22"/>
              </w:rPr>
              <w:t>Hard copy of Advertising/Promotional Material submitted:</w:t>
            </w:r>
          </w:p>
        </w:tc>
      </w:tr>
      <w:tr w:rsidR="004465B4" w:rsidRPr="00561EF1" w14:paraId="7CE66BF4" w14:textId="77777777" w:rsidTr="00AE3ADE">
        <w:tc>
          <w:tcPr>
            <w:tcW w:w="10458" w:type="dxa"/>
            <w:shd w:val="clear" w:color="auto" w:fill="auto"/>
            <w:vAlign w:val="center"/>
          </w:tcPr>
          <w:p w14:paraId="5E018F61" w14:textId="77777777" w:rsidR="004465B4" w:rsidRPr="000C3166" w:rsidRDefault="00C2423A" w:rsidP="006F63D4">
            <w:pPr>
              <w:rPr>
                <w:rFonts w:ascii="Arial" w:hAnsi="Arial" w:cs="Arial"/>
                <w:sz w:val="22"/>
                <w:szCs w:val="22"/>
              </w:rPr>
            </w:pPr>
            <w:sdt>
              <w:sdtPr>
                <w:rPr>
                  <w:rFonts w:ascii="Arial" w:hAnsi="Arial" w:cs="Arial"/>
                  <w:sz w:val="22"/>
                  <w:szCs w:val="22"/>
                </w:rPr>
                <w:id w:val="773216169"/>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4465B4" w:rsidRPr="000C3166">
              <w:rPr>
                <w:rFonts w:ascii="Arial" w:hAnsi="Arial" w:cs="Arial"/>
                <w:sz w:val="22"/>
                <w:szCs w:val="22"/>
              </w:rPr>
              <w:t>Flyer/brochure</w:t>
            </w:r>
          </w:p>
        </w:tc>
      </w:tr>
      <w:tr w:rsidR="004465B4" w:rsidRPr="00561EF1" w14:paraId="5977AECD" w14:textId="77777777" w:rsidTr="00AE3ADE">
        <w:tc>
          <w:tcPr>
            <w:tcW w:w="10458" w:type="dxa"/>
            <w:shd w:val="clear" w:color="auto" w:fill="auto"/>
            <w:vAlign w:val="center"/>
          </w:tcPr>
          <w:p w14:paraId="2EC8692D" w14:textId="77777777" w:rsidR="004465B4" w:rsidRPr="000C3166" w:rsidRDefault="00C2423A" w:rsidP="006F63D4">
            <w:pPr>
              <w:rPr>
                <w:rFonts w:ascii="Arial" w:hAnsi="Arial" w:cs="Arial"/>
                <w:sz w:val="22"/>
                <w:szCs w:val="22"/>
              </w:rPr>
            </w:pPr>
            <w:sdt>
              <w:sdtPr>
                <w:rPr>
                  <w:rFonts w:ascii="Arial" w:hAnsi="Arial" w:cs="Arial"/>
                  <w:sz w:val="22"/>
                  <w:szCs w:val="22"/>
                </w:rPr>
                <w:id w:val="1098678581"/>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4465B4" w:rsidRPr="000C3166">
              <w:rPr>
                <w:rFonts w:ascii="Arial" w:hAnsi="Arial" w:cs="Arial"/>
                <w:sz w:val="22"/>
                <w:szCs w:val="22"/>
              </w:rPr>
              <w:t>Memo/letter</w:t>
            </w:r>
          </w:p>
        </w:tc>
      </w:tr>
      <w:tr w:rsidR="004465B4" w:rsidRPr="00561EF1" w14:paraId="5D851C8D" w14:textId="77777777" w:rsidTr="00AE3ADE">
        <w:tc>
          <w:tcPr>
            <w:tcW w:w="10458" w:type="dxa"/>
            <w:shd w:val="clear" w:color="auto" w:fill="auto"/>
            <w:vAlign w:val="center"/>
          </w:tcPr>
          <w:p w14:paraId="5F79C4F0" w14:textId="77777777" w:rsidR="004465B4" w:rsidRPr="000C3166" w:rsidRDefault="00C2423A" w:rsidP="009513EA">
            <w:pPr>
              <w:rPr>
                <w:rFonts w:ascii="Arial" w:hAnsi="Arial" w:cs="Arial"/>
                <w:sz w:val="22"/>
                <w:szCs w:val="22"/>
              </w:rPr>
            </w:pPr>
            <w:sdt>
              <w:sdtPr>
                <w:rPr>
                  <w:rFonts w:ascii="Arial" w:hAnsi="Arial" w:cs="Arial"/>
                  <w:sz w:val="22"/>
                  <w:szCs w:val="22"/>
                </w:rPr>
                <w:id w:val="869186511"/>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4465B4" w:rsidRPr="000C3166">
              <w:rPr>
                <w:rFonts w:ascii="Arial" w:hAnsi="Arial" w:cs="Arial"/>
                <w:sz w:val="22"/>
                <w:szCs w:val="22"/>
              </w:rPr>
              <w:t>Email</w:t>
            </w:r>
          </w:p>
        </w:tc>
      </w:tr>
      <w:tr w:rsidR="004465B4" w:rsidRPr="00561EF1" w14:paraId="1D928C0A" w14:textId="77777777" w:rsidTr="00AE3ADE">
        <w:tc>
          <w:tcPr>
            <w:tcW w:w="10458" w:type="dxa"/>
            <w:shd w:val="clear" w:color="auto" w:fill="auto"/>
            <w:vAlign w:val="center"/>
          </w:tcPr>
          <w:p w14:paraId="56A5469B" w14:textId="77777777" w:rsidR="004465B4" w:rsidRPr="000C3166" w:rsidRDefault="00C2423A" w:rsidP="009513EA">
            <w:pPr>
              <w:rPr>
                <w:rFonts w:ascii="Arial" w:hAnsi="Arial" w:cs="Arial"/>
                <w:sz w:val="22"/>
                <w:szCs w:val="22"/>
              </w:rPr>
            </w:pPr>
            <w:sdt>
              <w:sdtPr>
                <w:rPr>
                  <w:rFonts w:ascii="Arial" w:hAnsi="Arial" w:cs="Arial"/>
                  <w:sz w:val="22"/>
                  <w:szCs w:val="22"/>
                </w:rPr>
                <w:id w:val="1595664770"/>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4465B4" w:rsidRPr="000C3166">
              <w:rPr>
                <w:rFonts w:ascii="Arial" w:hAnsi="Arial" w:cs="Arial"/>
                <w:sz w:val="22"/>
                <w:szCs w:val="22"/>
              </w:rPr>
              <w:t>Website</w:t>
            </w:r>
          </w:p>
        </w:tc>
      </w:tr>
      <w:tr w:rsidR="00DC73F3" w:rsidRPr="00561EF1" w14:paraId="6C9B6446" w14:textId="77777777" w:rsidTr="00DC73F3">
        <w:trPr>
          <w:trHeight w:val="267"/>
        </w:trPr>
        <w:tc>
          <w:tcPr>
            <w:tcW w:w="10458" w:type="dxa"/>
            <w:shd w:val="clear" w:color="auto" w:fill="auto"/>
            <w:vAlign w:val="center"/>
          </w:tcPr>
          <w:p w14:paraId="1A132C68" w14:textId="77777777" w:rsidR="00DC73F3" w:rsidRPr="000C3166" w:rsidRDefault="00C2423A" w:rsidP="006F63D4">
            <w:pPr>
              <w:rPr>
                <w:rFonts w:ascii="Arial" w:hAnsi="Arial" w:cs="Arial"/>
                <w:sz w:val="22"/>
                <w:szCs w:val="22"/>
              </w:rPr>
            </w:pPr>
            <w:sdt>
              <w:sdtPr>
                <w:rPr>
                  <w:rFonts w:ascii="Arial" w:hAnsi="Arial" w:cs="Arial"/>
                  <w:sz w:val="22"/>
                  <w:szCs w:val="22"/>
                </w:rPr>
                <w:id w:val="-1994320154"/>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DC73F3" w:rsidRPr="000C3166">
              <w:rPr>
                <w:rFonts w:ascii="Arial" w:hAnsi="Arial" w:cs="Arial"/>
                <w:sz w:val="22"/>
                <w:szCs w:val="22"/>
              </w:rPr>
              <w:t>Other, describe:</w:t>
            </w:r>
            <w:r w:rsidR="00DC73F3">
              <w:rPr>
                <w:rFonts w:ascii="Arial" w:hAnsi="Arial" w:cs="Arial"/>
                <w:sz w:val="22"/>
                <w:szCs w:val="22"/>
              </w:rPr>
              <w:t xml:space="preserve">  </w:t>
            </w:r>
            <w:sdt>
              <w:sdtPr>
                <w:rPr>
                  <w:rFonts w:ascii="Arial" w:hAnsi="Arial" w:cs="Arial"/>
                  <w:sz w:val="22"/>
                  <w:szCs w:val="22"/>
                </w:rPr>
                <w:id w:val="1894301494"/>
                <w:placeholder>
                  <w:docPart w:val="969BED9441DB4A9D919B559F7A58DB2C"/>
                </w:placeholder>
                <w:showingPlcHdr/>
                <w:text/>
              </w:sdtPr>
              <w:sdtEndPr/>
              <w:sdtContent>
                <w:r w:rsidR="00DC73F3" w:rsidRPr="009B09EA">
                  <w:rPr>
                    <w:rStyle w:val="PlaceholderText"/>
                  </w:rPr>
                  <w:t>Click or tap here to enter text.</w:t>
                </w:r>
              </w:sdtContent>
            </w:sdt>
          </w:p>
        </w:tc>
      </w:tr>
    </w:tbl>
    <w:p w14:paraId="2062D11C" w14:textId="77777777" w:rsidR="0089649F" w:rsidRPr="00561EF1" w:rsidRDefault="0089649F">
      <w:pPr>
        <w:rPr>
          <w:rFonts w:ascii="Arial" w:hAnsi="Arial" w:cs="Arial"/>
          <w:sz w:val="22"/>
          <w:szCs w:val="22"/>
        </w:rPr>
      </w:pPr>
    </w:p>
    <w:p w14:paraId="09FCE66F" w14:textId="77777777" w:rsidR="0066644C" w:rsidRPr="00BC38CA" w:rsidRDefault="007D5BA9" w:rsidP="0066644C">
      <w:pPr>
        <w:tabs>
          <w:tab w:val="left" w:pos="4320"/>
          <w:tab w:val="left" w:pos="8726"/>
          <w:tab w:val="left" w:pos="10713"/>
          <w:tab w:val="left" w:pos="12960"/>
        </w:tabs>
        <w:jc w:val="center"/>
        <w:rPr>
          <w:rFonts w:ascii="Arial" w:hAnsi="Arial" w:cs="Arial"/>
          <w:b/>
          <w:sz w:val="28"/>
          <w:szCs w:val="28"/>
        </w:rPr>
      </w:pPr>
      <w:r>
        <w:rPr>
          <w:rFonts w:ascii="Arial" w:hAnsi="Arial" w:cs="Arial"/>
          <w:b/>
          <w:sz w:val="28"/>
          <w:szCs w:val="28"/>
        </w:rPr>
        <w:br w:type="page"/>
      </w:r>
      <w:r w:rsidR="0066644C" w:rsidRPr="00BC38CA">
        <w:rPr>
          <w:rFonts w:ascii="Arial" w:hAnsi="Arial" w:cs="Arial"/>
          <w:b/>
          <w:sz w:val="28"/>
          <w:szCs w:val="28"/>
        </w:rPr>
        <w:lastRenderedPageBreak/>
        <w:t>Financial Relationship Potential Conflict of Interest Form</w:t>
      </w:r>
    </w:p>
    <w:p w14:paraId="4620D9D6" w14:textId="77777777" w:rsidR="0066644C" w:rsidRDefault="0066644C" w:rsidP="0066644C">
      <w:pPr>
        <w:tabs>
          <w:tab w:val="left" w:pos="4320"/>
          <w:tab w:val="left" w:pos="8726"/>
          <w:tab w:val="left" w:pos="10713"/>
          <w:tab w:val="left" w:pos="12960"/>
        </w:tabs>
        <w:jc w:val="center"/>
        <w:rPr>
          <w:rFonts w:ascii="Arial" w:hAnsi="Arial" w:cs="Arial"/>
          <w:b/>
          <w:i/>
          <w:sz w:val="24"/>
          <w:szCs w:val="24"/>
        </w:rPr>
      </w:pPr>
      <w:r w:rsidRPr="00BC38CA">
        <w:rPr>
          <w:rFonts w:ascii="Arial" w:hAnsi="Arial" w:cs="Arial"/>
          <w:b/>
          <w:i/>
          <w:sz w:val="24"/>
          <w:szCs w:val="24"/>
        </w:rPr>
        <w:t>(to be completed by</w:t>
      </w:r>
      <w:r w:rsidR="00075A52">
        <w:rPr>
          <w:rFonts w:ascii="Arial" w:hAnsi="Arial" w:cs="Arial"/>
          <w:b/>
          <w:i/>
          <w:sz w:val="24"/>
          <w:szCs w:val="24"/>
        </w:rPr>
        <w:t xml:space="preserve"> all</w:t>
      </w:r>
      <w:r w:rsidRPr="00BC38CA">
        <w:rPr>
          <w:rFonts w:ascii="Arial" w:hAnsi="Arial" w:cs="Arial"/>
          <w:b/>
          <w:i/>
          <w:sz w:val="24"/>
          <w:szCs w:val="24"/>
        </w:rPr>
        <w:t xml:space="preserve"> speaker</w:t>
      </w:r>
      <w:r w:rsidR="00075A52">
        <w:rPr>
          <w:rFonts w:ascii="Arial" w:hAnsi="Arial" w:cs="Arial"/>
          <w:b/>
          <w:i/>
          <w:sz w:val="24"/>
          <w:szCs w:val="24"/>
        </w:rPr>
        <w:t>(s)</w:t>
      </w:r>
      <w:r w:rsidR="004125CD">
        <w:rPr>
          <w:rFonts w:ascii="Arial" w:hAnsi="Arial" w:cs="Arial"/>
          <w:b/>
          <w:i/>
          <w:sz w:val="24"/>
          <w:szCs w:val="24"/>
        </w:rPr>
        <w:t xml:space="preserve"> </w:t>
      </w:r>
      <w:r w:rsidR="004125CD" w:rsidRPr="004125CD">
        <w:rPr>
          <w:rFonts w:ascii="Arial" w:hAnsi="Arial" w:cs="Arial"/>
          <w:b/>
          <w:i/>
          <w:sz w:val="24"/>
          <w:szCs w:val="24"/>
          <w:u w:val="single"/>
        </w:rPr>
        <w:t>and</w:t>
      </w:r>
      <w:r w:rsidR="004125CD">
        <w:rPr>
          <w:rFonts w:ascii="Arial" w:hAnsi="Arial" w:cs="Arial"/>
          <w:b/>
          <w:i/>
          <w:sz w:val="24"/>
          <w:szCs w:val="24"/>
        </w:rPr>
        <w:t xml:space="preserve"> planner</w:t>
      </w:r>
      <w:r w:rsidR="00075A52">
        <w:rPr>
          <w:rFonts w:ascii="Arial" w:hAnsi="Arial" w:cs="Arial"/>
          <w:b/>
          <w:i/>
          <w:sz w:val="24"/>
          <w:szCs w:val="24"/>
        </w:rPr>
        <w:t>(s)</w:t>
      </w:r>
      <w:r w:rsidRPr="00BC38CA">
        <w:rPr>
          <w:rFonts w:ascii="Arial" w:hAnsi="Arial" w:cs="Arial"/>
          <w:b/>
          <w:i/>
          <w:sz w:val="24"/>
          <w:szCs w:val="24"/>
        </w:rPr>
        <w:t>)</w:t>
      </w:r>
    </w:p>
    <w:p w14:paraId="7551B258" w14:textId="77777777" w:rsidR="0005759B" w:rsidRDefault="0005759B" w:rsidP="0066644C">
      <w:pPr>
        <w:tabs>
          <w:tab w:val="left" w:pos="4320"/>
          <w:tab w:val="left" w:pos="8726"/>
          <w:tab w:val="left" w:pos="10713"/>
          <w:tab w:val="left" w:pos="12960"/>
        </w:tabs>
        <w:spacing w:line="360" w:lineRule="auto"/>
        <w:rPr>
          <w:rFonts w:ascii="Arial" w:hAnsi="Arial" w:cs="Arial"/>
          <w:b/>
          <w:sz w:val="22"/>
          <w:szCs w:val="22"/>
          <w:u w:val="single"/>
        </w:rPr>
      </w:pPr>
    </w:p>
    <w:p w14:paraId="5A33BE5F" w14:textId="77777777" w:rsidR="0066644C" w:rsidRPr="00BC38CA" w:rsidRDefault="0066644C" w:rsidP="0066644C">
      <w:pPr>
        <w:tabs>
          <w:tab w:val="left" w:pos="4320"/>
          <w:tab w:val="left" w:pos="8726"/>
          <w:tab w:val="left" w:pos="10713"/>
          <w:tab w:val="left" w:pos="12960"/>
        </w:tabs>
        <w:spacing w:line="360" w:lineRule="auto"/>
        <w:rPr>
          <w:rFonts w:ascii="Arial" w:hAnsi="Arial" w:cs="Arial"/>
          <w:b/>
          <w:sz w:val="22"/>
          <w:szCs w:val="22"/>
          <w:u w:val="single"/>
        </w:rPr>
      </w:pPr>
      <w:r w:rsidRPr="00BC38CA">
        <w:rPr>
          <w:rFonts w:ascii="Arial" w:hAnsi="Arial" w:cs="Arial"/>
          <w:b/>
          <w:sz w:val="22"/>
          <w:szCs w:val="22"/>
          <w:u w:val="single"/>
        </w:rPr>
        <w:t>Section I:  Demographic Data</w:t>
      </w:r>
    </w:p>
    <w:p w14:paraId="0E1B2BA4" w14:textId="77777777" w:rsidR="0066644C" w:rsidRPr="00BC38CA" w:rsidRDefault="00C2423A" w:rsidP="004125CD">
      <w:pPr>
        <w:tabs>
          <w:tab w:val="left" w:pos="4320"/>
          <w:tab w:val="left" w:pos="8726"/>
          <w:tab w:val="left" w:pos="10713"/>
          <w:tab w:val="left" w:pos="12960"/>
        </w:tabs>
        <w:rPr>
          <w:rFonts w:ascii="Arial" w:hAnsi="Arial" w:cs="Arial"/>
          <w:sz w:val="22"/>
          <w:szCs w:val="22"/>
          <w:u w:val="single"/>
        </w:rPr>
      </w:pPr>
      <w:sdt>
        <w:sdtPr>
          <w:rPr>
            <w:rFonts w:ascii="Arial" w:hAnsi="Arial" w:cs="Arial"/>
            <w:sz w:val="22"/>
            <w:szCs w:val="22"/>
          </w:rPr>
          <w:id w:val="1891076511"/>
          <w14:checkbox>
            <w14:checked w14:val="0"/>
            <w14:checkedState w14:val="2612" w14:font="MS Gothic"/>
            <w14:uncheckedState w14:val="2610" w14:font="MS Gothic"/>
          </w14:checkbox>
        </w:sdtPr>
        <w:sdtEndPr/>
        <w:sdtContent>
          <w:r w:rsidR="00FB6BA2">
            <w:rPr>
              <w:rFonts w:ascii="MS Gothic" w:eastAsia="MS Gothic" w:hAnsi="MS Gothic" w:cs="Arial" w:hint="eastAsia"/>
              <w:sz w:val="22"/>
              <w:szCs w:val="22"/>
            </w:rPr>
            <w:t>☐</w:t>
          </w:r>
        </w:sdtContent>
      </w:sdt>
      <w:r w:rsidR="00FB6BA2" w:rsidRPr="00BC38CA">
        <w:rPr>
          <w:rFonts w:ascii="Arial" w:hAnsi="Arial" w:cs="Arial"/>
          <w:sz w:val="22"/>
          <w:szCs w:val="22"/>
        </w:rPr>
        <w:t xml:space="preserve">  </w:t>
      </w:r>
      <w:r w:rsidR="0066644C" w:rsidRPr="00BC38CA">
        <w:rPr>
          <w:rFonts w:ascii="Arial" w:hAnsi="Arial" w:cs="Arial"/>
          <w:sz w:val="22"/>
          <w:szCs w:val="22"/>
        </w:rPr>
        <w:t>Planners</w:t>
      </w:r>
      <w:r w:rsidR="0066644C" w:rsidRPr="00BC38CA">
        <w:rPr>
          <w:rFonts w:ascii="Arial" w:hAnsi="Arial" w:cs="Arial"/>
          <w:sz w:val="22"/>
          <w:szCs w:val="22"/>
        </w:rPr>
        <w:tab/>
      </w:r>
      <w:r w:rsidR="0066644C" w:rsidRPr="00BC38CA">
        <w:rPr>
          <w:rFonts w:ascii="Arial" w:hAnsi="Arial" w:cs="Arial"/>
          <w:sz w:val="22"/>
          <w:szCs w:val="22"/>
        </w:rPr>
        <w:tab/>
      </w:r>
      <w:r w:rsidR="0066644C" w:rsidRPr="00BC38CA">
        <w:rPr>
          <w:rFonts w:ascii="Arial" w:hAnsi="Arial" w:cs="Arial"/>
          <w:sz w:val="22"/>
          <w:szCs w:val="22"/>
          <w:u w:val="single"/>
        </w:rPr>
        <w:t xml:space="preserve"> </w:t>
      </w:r>
    </w:p>
    <w:p w14:paraId="4365DFFC" w14:textId="77777777" w:rsidR="0066644C" w:rsidRPr="00BC38CA" w:rsidRDefault="00C2423A" w:rsidP="004125CD">
      <w:pPr>
        <w:pStyle w:val="Header"/>
        <w:tabs>
          <w:tab w:val="clear" w:pos="4320"/>
          <w:tab w:val="clear" w:pos="8640"/>
          <w:tab w:val="left" w:pos="360"/>
          <w:tab w:val="left" w:pos="720"/>
          <w:tab w:val="left" w:pos="1080"/>
        </w:tabs>
        <w:spacing w:line="360" w:lineRule="auto"/>
        <w:rPr>
          <w:rFonts w:ascii="Arial" w:hAnsi="Arial" w:cs="Arial"/>
        </w:rPr>
      </w:pPr>
      <w:sdt>
        <w:sdtPr>
          <w:rPr>
            <w:rFonts w:ascii="Arial" w:hAnsi="Arial" w:cs="Arial"/>
            <w:sz w:val="22"/>
            <w:szCs w:val="22"/>
          </w:rPr>
          <w:id w:val="-1936506573"/>
          <w14:checkbox>
            <w14:checked w14:val="0"/>
            <w14:checkedState w14:val="2612" w14:font="MS Gothic"/>
            <w14:uncheckedState w14:val="2610" w14:font="MS Gothic"/>
          </w14:checkbox>
        </w:sdtPr>
        <w:sdtEndPr/>
        <w:sdtContent>
          <w:r w:rsidR="00FB6BA2">
            <w:rPr>
              <w:rFonts w:ascii="MS Gothic" w:eastAsia="MS Gothic" w:hAnsi="MS Gothic" w:cs="Arial" w:hint="eastAsia"/>
              <w:sz w:val="22"/>
              <w:szCs w:val="22"/>
            </w:rPr>
            <w:t>☐</w:t>
          </w:r>
        </w:sdtContent>
      </w:sdt>
      <w:r w:rsidR="0066644C" w:rsidRPr="00BC38CA">
        <w:rPr>
          <w:rFonts w:ascii="Arial" w:hAnsi="Arial" w:cs="Arial"/>
          <w:sz w:val="22"/>
          <w:szCs w:val="22"/>
        </w:rPr>
        <w:t xml:space="preserve">  Faculty/Presenters/Authors/content reviewer</w:t>
      </w:r>
      <w:r w:rsidR="0066644C" w:rsidRPr="00BC38CA">
        <w:rPr>
          <w:rFonts w:ascii="Arial" w:hAnsi="Arial" w:cs="Arial"/>
        </w:rPr>
        <w:tab/>
      </w:r>
      <w:r w:rsidR="0066644C" w:rsidRPr="00BC38CA">
        <w:rPr>
          <w:rFonts w:ascii="Arial" w:hAnsi="Arial" w:cs="Arial"/>
        </w:rPr>
        <w:tab/>
      </w:r>
      <w:r w:rsidR="0066644C" w:rsidRPr="00BC38CA">
        <w:rPr>
          <w:rFonts w:ascii="Arial" w:hAnsi="Arial" w:cs="Arial"/>
        </w:rPr>
        <w:tab/>
      </w:r>
    </w:p>
    <w:p w14:paraId="364EA33C" w14:textId="77777777" w:rsidR="004125CD" w:rsidRDefault="0066644C" w:rsidP="004125CD">
      <w:pPr>
        <w:rPr>
          <w:rFonts w:ascii="Arial" w:hAnsi="Arial" w:cs="Arial"/>
          <w:sz w:val="22"/>
          <w:szCs w:val="22"/>
          <w:u w:val="single"/>
        </w:rPr>
      </w:pPr>
      <w:r w:rsidRPr="00BC38CA">
        <w:rPr>
          <w:rFonts w:ascii="Arial" w:hAnsi="Arial" w:cs="Arial"/>
          <w:sz w:val="22"/>
          <w:szCs w:val="22"/>
        </w:rPr>
        <w:t>Name</w:t>
      </w:r>
      <w:r w:rsidR="004125CD">
        <w:rPr>
          <w:rFonts w:ascii="Arial" w:hAnsi="Arial" w:cs="Arial"/>
          <w:sz w:val="22"/>
          <w:szCs w:val="22"/>
        </w:rPr>
        <w:t xml:space="preserve">:  </w:t>
      </w:r>
      <w:sdt>
        <w:sdtPr>
          <w:rPr>
            <w:rFonts w:ascii="Arial" w:hAnsi="Arial" w:cs="Arial"/>
            <w:sz w:val="22"/>
            <w:szCs w:val="22"/>
          </w:rPr>
          <w:id w:val="-1801066484"/>
          <w:placeholder>
            <w:docPart w:val="CD299B3981164EB88C29FF10B6B4A8ED"/>
          </w:placeholder>
          <w:showingPlcHdr/>
          <w:text/>
        </w:sdtPr>
        <w:sdtEndPr/>
        <w:sdtContent>
          <w:r w:rsidR="00DC73F3" w:rsidRPr="009B09EA">
            <w:rPr>
              <w:rStyle w:val="PlaceholderText"/>
            </w:rPr>
            <w:t>Click or tap here to enter text.</w:t>
          </w:r>
        </w:sdtContent>
      </w:sdt>
    </w:p>
    <w:p w14:paraId="01D902BA" w14:textId="77777777" w:rsidR="0066644C" w:rsidRPr="00BC38CA" w:rsidRDefault="0066644C" w:rsidP="004125CD">
      <w:pPr>
        <w:ind w:firstLine="720"/>
        <w:rPr>
          <w:rFonts w:ascii="Arial" w:hAnsi="Arial" w:cs="Arial"/>
          <w:sz w:val="22"/>
          <w:szCs w:val="22"/>
        </w:rPr>
      </w:pPr>
      <w:r w:rsidRPr="00BC38CA">
        <w:rPr>
          <w:rFonts w:ascii="Arial" w:hAnsi="Arial" w:cs="Arial"/>
          <w:sz w:val="22"/>
          <w:szCs w:val="22"/>
        </w:rPr>
        <w:t>Degrees &amp; Credentials:</w:t>
      </w:r>
      <w:r w:rsidR="004125CD">
        <w:rPr>
          <w:rFonts w:ascii="Arial" w:hAnsi="Arial" w:cs="Arial"/>
          <w:sz w:val="22"/>
          <w:szCs w:val="22"/>
        </w:rPr>
        <w:t xml:space="preserve">  </w:t>
      </w:r>
      <w:sdt>
        <w:sdtPr>
          <w:rPr>
            <w:rFonts w:ascii="Arial" w:hAnsi="Arial" w:cs="Arial"/>
            <w:sz w:val="22"/>
            <w:szCs w:val="22"/>
          </w:rPr>
          <w:id w:val="-2117209026"/>
          <w:placeholder>
            <w:docPart w:val="5B5A3F1C720A4D7580F49B35825C0E97"/>
          </w:placeholder>
          <w:showingPlcHdr/>
          <w:text/>
        </w:sdtPr>
        <w:sdtEndPr/>
        <w:sdtContent>
          <w:r w:rsidR="00DC73F3" w:rsidRPr="009B09EA">
            <w:rPr>
              <w:rStyle w:val="PlaceholderText"/>
            </w:rPr>
            <w:t>Click or tap here to enter text.</w:t>
          </w:r>
        </w:sdtContent>
      </w:sdt>
    </w:p>
    <w:p w14:paraId="7D4A4972" w14:textId="77777777" w:rsidR="0066644C" w:rsidRDefault="007D5BA9" w:rsidP="004125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ab/>
      </w:r>
      <w:r w:rsidR="004125CD">
        <w:rPr>
          <w:rFonts w:ascii="Arial" w:hAnsi="Arial" w:cs="Arial"/>
          <w:sz w:val="22"/>
          <w:szCs w:val="22"/>
        </w:rPr>
        <w:tab/>
      </w:r>
      <w:r w:rsidR="0066644C" w:rsidRPr="004125CD">
        <w:rPr>
          <w:rFonts w:ascii="Arial" w:hAnsi="Arial" w:cs="Arial"/>
          <w:i/>
          <w:sz w:val="22"/>
          <w:szCs w:val="22"/>
        </w:rPr>
        <w:t>If RN, nursing degree(s):</w:t>
      </w:r>
      <w:r w:rsidR="004125CD">
        <w:rPr>
          <w:rFonts w:ascii="Arial" w:hAnsi="Arial" w:cs="Arial"/>
          <w:i/>
          <w:sz w:val="22"/>
          <w:szCs w:val="22"/>
        </w:rPr>
        <w:t xml:space="preserve">  </w:t>
      </w:r>
      <w:sdt>
        <w:sdtPr>
          <w:rPr>
            <w:rFonts w:ascii="Arial" w:hAnsi="Arial" w:cs="Arial"/>
            <w:sz w:val="22"/>
            <w:szCs w:val="22"/>
          </w:rPr>
          <w:id w:val="-1600704722"/>
          <w14:checkbox>
            <w14:checked w14:val="0"/>
            <w14:checkedState w14:val="2612" w14:font="MS Gothic"/>
            <w14:uncheckedState w14:val="2610" w14:font="MS Gothic"/>
          </w14:checkbox>
        </w:sdtPr>
        <w:sdtEndPr/>
        <w:sdtContent>
          <w:r w:rsidR="00DC73F3" w:rsidRPr="00DC73F3">
            <w:rPr>
              <w:rFonts w:ascii="MS Gothic" w:eastAsia="MS Gothic" w:hAnsi="MS Gothic" w:cs="Arial" w:hint="eastAsia"/>
              <w:sz w:val="22"/>
              <w:szCs w:val="22"/>
            </w:rPr>
            <w:t>☐</w:t>
          </w:r>
        </w:sdtContent>
      </w:sdt>
      <w:r w:rsidR="00DC73F3">
        <w:rPr>
          <w:rFonts w:ascii="Arial" w:hAnsi="Arial" w:cs="Arial"/>
          <w:sz w:val="22"/>
          <w:szCs w:val="22"/>
        </w:rPr>
        <w:t xml:space="preserve"> </w:t>
      </w:r>
      <w:r w:rsidR="0066644C" w:rsidRPr="00DC73F3">
        <w:rPr>
          <w:rFonts w:ascii="Arial" w:hAnsi="Arial" w:cs="Arial"/>
          <w:sz w:val="22"/>
          <w:szCs w:val="22"/>
        </w:rPr>
        <w:t>AD</w:t>
      </w:r>
      <w:r w:rsidR="0066644C" w:rsidRPr="00BC38CA">
        <w:rPr>
          <w:rFonts w:ascii="Arial" w:hAnsi="Arial" w:cs="Arial"/>
          <w:sz w:val="22"/>
          <w:szCs w:val="22"/>
        </w:rPr>
        <w:t xml:space="preserve"> </w:t>
      </w:r>
      <w:r w:rsidR="004125CD">
        <w:rPr>
          <w:rFonts w:ascii="Arial" w:hAnsi="Arial" w:cs="Arial"/>
          <w:sz w:val="22"/>
          <w:szCs w:val="22"/>
        </w:rPr>
        <w:t xml:space="preserve">  </w:t>
      </w:r>
      <w:sdt>
        <w:sdtPr>
          <w:rPr>
            <w:rFonts w:ascii="Arial" w:hAnsi="Arial" w:cs="Arial"/>
            <w:sz w:val="22"/>
            <w:szCs w:val="22"/>
          </w:rPr>
          <w:id w:val="1177147279"/>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66644C" w:rsidRPr="00BC38CA">
        <w:rPr>
          <w:rFonts w:ascii="Arial" w:hAnsi="Arial" w:cs="Arial"/>
          <w:sz w:val="22"/>
          <w:szCs w:val="22"/>
        </w:rPr>
        <w:t xml:space="preserve"> Diploma</w:t>
      </w:r>
      <w:r w:rsidR="004125CD">
        <w:rPr>
          <w:rFonts w:ascii="Arial" w:hAnsi="Arial" w:cs="Arial"/>
          <w:sz w:val="22"/>
          <w:szCs w:val="22"/>
        </w:rPr>
        <w:t xml:space="preserve"> </w:t>
      </w:r>
      <w:r w:rsidR="00DC73F3">
        <w:rPr>
          <w:rFonts w:ascii="Arial" w:hAnsi="Arial" w:cs="Arial"/>
          <w:sz w:val="22"/>
          <w:szCs w:val="22"/>
        </w:rPr>
        <w:t xml:space="preserve">  </w:t>
      </w:r>
      <w:sdt>
        <w:sdtPr>
          <w:rPr>
            <w:rFonts w:ascii="Arial" w:hAnsi="Arial" w:cs="Arial"/>
            <w:sz w:val="22"/>
            <w:szCs w:val="22"/>
          </w:rPr>
          <w:id w:val="-322812876"/>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66644C" w:rsidRPr="00BC38CA">
        <w:rPr>
          <w:rFonts w:ascii="Arial" w:hAnsi="Arial" w:cs="Arial"/>
          <w:sz w:val="22"/>
          <w:szCs w:val="22"/>
        </w:rPr>
        <w:t xml:space="preserve"> BSN</w:t>
      </w:r>
      <w:bookmarkStart w:id="22" w:name="Check134"/>
      <w:r w:rsidR="004125CD">
        <w:rPr>
          <w:rFonts w:ascii="Arial" w:hAnsi="Arial" w:cs="Arial"/>
          <w:sz w:val="22"/>
          <w:szCs w:val="22"/>
        </w:rPr>
        <w:t xml:space="preserve">   </w:t>
      </w:r>
      <w:bookmarkEnd w:id="22"/>
      <w:sdt>
        <w:sdtPr>
          <w:rPr>
            <w:rFonts w:ascii="Arial" w:hAnsi="Arial" w:cs="Arial"/>
            <w:sz w:val="22"/>
            <w:szCs w:val="22"/>
          </w:rPr>
          <w:id w:val="-780185858"/>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66644C" w:rsidRPr="00BC38CA">
        <w:rPr>
          <w:rFonts w:ascii="Arial" w:hAnsi="Arial" w:cs="Arial"/>
          <w:sz w:val="22"/>
          <w:szCs w:val="22"/>
        </w:rPr>
        <w:t xml:space="preserve"> Masters</w:t>
      </w:r>
      <w:r w:rsidR="004125CD">
        <w:rPr>
          <w:rFonts w:ascii="Arial" w:hAnsi="Arial" w:cs="Arial"/>
          <w:sz w:val="22"/>
          <w:szCs w:val="22"/>
        </w:rPr>
        <w:t xml:space="preserve">   </w:t>
      </w:r>
      <w:sdt>
        <w:sdtPr>
          <w:rPr>
            <w:rFonts w:ascii="Arial" w:hAnsi="Arial" w:cs="Arial"/>
            <w:sz w:val="22"/>
            <w:szCs w:val="22"/>
          </w:rPr>
          <w:id w:val="-1009059805"/>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4125CD">
        <w:rPr>
          <w:rFonts w:ascii="Arial" w:hAnsi="Arial" w:cs="Arial"/>
          <w:sz w:val="22"/>
          <w:szCs w:val="22"/>
        </w:rPr>
        <w:t xml:space="preserve"> </w:t>
      </w:r>
      <w:r w:rsidR="0066644C" w:rsidRPr="00BC38CA">
        <w:rPr>
          <w:rFonts w:ascii="Arial" w:hAnsi="Arial" w:cs="Arial"/>
          <w:sz w:val="22"/>
          <w:szCs w:val="22"/>
        </w:rPr>
        <w:t>PhD</w:t>
      </w:r>
    </w:p>
    <w:p w14:paraId="25F09D3E" w14:textId="77777777" w:rsidR="004125CD" w:rsidRDefault="004125CD" w:rsidP="004125CD">
      <w:pPr>
        <w:ind w:firstLine="720"/>
        <w:rPr>
          <w:rFonts w:ascii="Arial" w:hAnsi="Arial" w:cs="Arial"/>
          <w:sz w:val="22"/>
          <w:szCs w:val="22"/>
        </w:rPr>
      </w:pPr>
      <w:r>
        <w:rPr>
          <w:rFonts w:ascii="Arial" w:hAnsi="Arial" w:cs="Arial"/>
          <w:sz w:val="22"/>
          <w:szCs w:val="22"/>
        </w:rPr>
        <w:t xml:space="preserve">Present Position (Title):  </w:t>
      </w:r>
      <w:sdt>
        <w:sdtPr>
          <w:rPr>
            <w:rFonts w:ascii="Arial" w:hAnsi="Arial" w:cs="Arial"/>
            <w:sz w:val="22"/>
            <w:szCs w:val="22"/>
          </w:rPr>
          <w:id w:val="-680964706"/>
          <w:placeholder>
            <w:docPart w:val="6B7FECFA3F5241ADBFA97B1E8910B619"/>
          </w:placeholder>
          <w:showingPlcHdr/>
          <w:text/>
        </w:sdtPr>
        <w:sdtEndPr/>
        <w:sdtContent>
          <w:r w:rsidR="00DC73F3" w:rsidRPr="009B09EA">
            <w:rPr>
              <w:rStyle w:val="PlaceholderText"/>
            </w:rPr>
            <w:t>Click or tap here to enter text.</w:t>
          </w:r>
        </w:sdtContent>
      </w:sdt>
    </w:p>
    <w:p w14:paraId="1ACD23A0" w14:textId="77777777" w:rsidR="004125CD" w:rsidRPr="00BC38CA" w:rsidRDefault="004125CD" w:rsidP="004125CD">
      <w:pPr>
        <w:ind w:firstLine="720"/>
        <w:rPr>
          <w:rFonts w:ascii="Arial" w:hAnsi="Arial" w:cs="Arial"/>
          <w:sz w:val="22"/>
          <w:szCs w:val="22"/>
          <w:u w:val="single"/>
        </w:rPr>
      </w:pPr>
      <w:r w:rsidRPr="00BC38CA">
        <w:rPr>
          <w:rFonts w:ascii="Arial" w:hAnsi="Arial" w:cs="Arial"/>
          <w:sz w:val="22"/>
          <w:szCs w:val="22"/>
        </w:rPr>
        <w:t xml:space="preserve">Employer:  </w:t>
      </w:r>
      <w:sdt>
        <w:sdtPr>
          <w:rPr>
            <w:rFonts w:ascii="Arial" w:hAnsi="Arial" w:cs="Arial"/>
            <w:sz w:val="22"/>
            <w:szCs w:val="22"/>
          </w:rPr>
          <w:id w:val="-129942116"/>
          <w:placeholder>
            <w:docPart w:val="A22A40AA432441B59D636DF7B72A68F4"/>
          </w:placeholder>
          <w:showingPlcHdr/>
          <w:text/>
        </w:sdtPr>
        <w:sdtEndPr/>
        <w:sdtContent>
          <w:r w:rsidR="00DC73F3" w:rsidRPr="009B09EA">
            <w:rPr>
              <w:rStyle w:val="PlaceholderText"/>
            </w:rPr>
            <w:t>Click or tap here to enter text.</w:t>
          </w:r>
        </w:sdtContent>
      </w:sdt>
    </w:p>
    <w:p w14:paraId="4ADC6B45" w14:textId="77777777" w:rsidR="007D5BA9" w:rsidRPr="007D5BA9" w:rsidRDefault="007D5BA9" w:rsidP="004125CD">
      <w:pPr>
        <w:ind w:firstLine="720"/>
        <w:rPr>
          <w:rFonts w:ascii="Arial" w:hAnsi="Arial" w:cs="Arial"/>
          <w:sz w:val="22"/>
          <w:szCs w:val="22"/>
          <w:u w:val="single"/>
        </w:rPr>
      </w:pPr>
      <w:r>
        <w:rPr>
          <w:rFonts w:ascii="Arial" w:hAnsi="Arial" w:cs="Arial"/>
          <w:sz w:val="22"/>
          <w:szCs w:val="22"/>
        </w:rPr>
        <w:t xml:space="preserve">Address </w:t>
      </w:r>
      <w:r w:rsidRPr="004125CD">
        <w:rPr>
          <w:rFonts w:ascii="Arial" w:hAnsi="Arial" w:cs="Arial"/>
          <w:sz w:val="16"/>
          <w:szCs w:val="16"/>
        </w:rPr>
        <w:t>(</w:t>
      </w:r>
      <w:r w:rsidR="0066644C" w:rsidRPr="004125CD">
        <w:rPr>
          <w:rFonts w:ascii="Arial" w:hAnsi="Arial" w:cs="Arial"/>
          <w:sz w:val="16"/>
          <w:szCs w:val="16"/>
        </w:rPr>
        <w:t xml:space="preserve">Home </w:t>
      </w:r>
      <w:r w:rsidRPr="004125CD">
        <w:rPr>
          <w:rFonts w:ascii="Arial" w:hAnsi="Arial" w:cs="Arial"/>
          <w:b/>
          <w:sz w:val="16"/>
          <w:szCs w:val="16"/>
          <w:u w:val="single"/>
        </w:rPr>
        <w:t>OR</w:t>
      </w:r>
      <w:r w:rsidR="0066644C" w:rsidRPr="004125CD">
        <w:rPr>
          <w:rFonts w:ascii="Arial" w:hAnsi="Arial" w:cs="Arial"/>
          <w:sz w:val="16"/>
          <w:szCs w:val="16"/>
        </w:rPr>
        <w:t xml:space="preserve"> Business</w:t>
      </w:r>
      <w:r w:rsidRPr="004125CD">
        <w:rPr>
          <w:rFonts w:ascii="Arial" w:hAnsi="Arial" w:cs="Arial"/>
          <w:sz w:val="16"/>
          <w:szCs w:val="16"/>
        </w:rPr>
        <w:t>)</w:t>
      </w:r>
      <w:r w:rsidR="0066644C" w:rsidRPr="00BC38CA">
        <w:rPr>
          <w:rFonts w:ascii="Arial" w:hAnsi="Arial" w:cs="Arial"/>
          <w:sz w:val="22"/>
          <w:szCs w:val="22"/>
        </w:rPr>
        <w:t xml:space="preserve">:  </w:t>
      </w:r>
      <w:sdt>
        <w:sdtPr>
          <w:rPr>
            <w:rFonts w:ascii="Arial" w:hAnsi="Arial" w:cs="Arial"/>
            <w:sz w:val="22"/>
            <w:szCs w:val="22"/>
          </w:rPr>
          <w:id w:val="-572895207"/>
          <w:placeholder>
            <w:docPart w:val="54EE98D80EC24ED3A0990CCB93E2131A"/>
          </w:placeholder>
          <w:showingPlcHdr/>
          <w:text/>
        </w:sdtPr>
        <w:sdtEndPr/>
        <w:sdtContent>
          <w:r w:rsidR="00DC73F3" w:rsidRPr="009B09EA">
            <w:rPr>
              <w:rStyle w:val="PlaceholderText"/>
            </w:rPr>
            <w:t>Click or tap here to enter text.</w:t>
          </w:r>
        </w:sdtContent>
      </w:sdt>
      <w:r w:rsidR="004125CD">
        <w:rPr>
          <w:rFonts w:ascii="Arial" w:hAnsi="Arial" w:cs="Arial"/>
          <w:sz w:val="22"/>
          <w:szCs w:val="22"/>
        </w:rPr>
        <w:t xml:space="preserve">  </w:t>
      </w:r>
      <w:r>
        <w:rPr>
          <w:rFonts w:ascii="Arial" w:hAnsi="Arial" w:cs="Arial"/>
          <w:sz w:val="22"/>
          <w:szCs w:val="22"/>
        </w:rPr>
        <w:t>City:</w:t>
      </w:r>
      <w:sdt>
        <w:sdtPr>
          <w:rPr>
            <w:rFonts w:ascii="Arial" w:hAnsi="Arial" w:cs="Arial"/>
            <w:sz w:val="22"/>
            <w:szCs w:val="22"/>
          </w:rPr>
          <w:id w:val="319391129"/>
          <w:placeholder>
            <w:docPart w:val="5C5BC97FF3934011ABC40133F680CCB6"/>
          </w:placeholder>
          <w:showingPlcHdr/>
          <w:text/>
        </w:sdtPr>
        <w:sdtEndPr/>
        <w:sdtContent>
          <w:r w:rsidR="00DC73F3" w:rsidRPr="009B09EA">
            <w:rPr>
              <w:rStyle w:val="PlaceholderText"/>
            </w:rPr>
            <w:t>Click or tap here to enter text.</w:t>
          </w:r>
        </w:sdtContent>
      </w:sdt>
      <w:r w:rsidR="004125CD">
        <w:rPr>
          <w:rFonts w:ascii="Arial" w:hAnsi="Arial" w:cs="Arial"/>
          <w:sz w:val="22"/>
          <w:szCs w:val="22"/>
        </w:rPr>
        <w:t xml:space="preserve">  </w:t>
      </w:r>
      <w:r>
        <w:rPr>
          <w:rFonts w:ascii="Arial" w:hAnsi="Arial" w:cs="Arial"/>
          <w:sz w:val="22"/>
          <w:szCs w:val="22"/>
        </w:rPr>
        <w:t>State:</w:t>
      </w:r>
      <w:sdt>
        <w:sdtPr>
          <w:rPr>
            <w:rFonts w:ascii="Arial" w:hAnsi="Arial" w:cs="Arial"/>
            <w:sz w:val="22"/>
            <w:szCs w:val="22"/>
          </w:rPr>
          <w:id w:val="-1590069003"/>
          <w:placeholder>
            <w:docPart w:val="1027906DC1FD4911944860EBA009FC1F"/>
          </w:placeholder>
          <w:showingPlcHdr/>
          <w:text/>
        </w:sdtPr>
        <w:sdtEndPr/>
        <w:sdtContent>
          <w:r w:rsidR="00DC73F3" w:rsidRPr="009B09EA">
            <w:rPr>
              <w:rStyle w:val="PlaceholderText"/>
            </w:rPr>
            <w:t>Click or tap here to enter text.</w:t>
          </w:r>
        </w:sdtContent>
      </w:sdt>
      <w:r w:rsidR="00DC73F3" w:rsidRPr="00DC73F3">
        <w:rPr>
          <w:rFonts w:ascii="Arial" w:hAnsi="Arial" w:cs="Arial"/>
          <w:sz w:val="22"/>
          <w:szCs w:val="22"/>
        </w:rPr>
        <w:t xml:space="preserve"> </w:t>
      </w:r>
      <w:r w:rsidR="004125CD" w:rsidRPr="00DC73F3">
        <w:rPr>
          <w:rFonts w:ascii="Arial" w:hAnsi="Arial" w:cs="Arial"/>
          <w:sz w:val="22"/>
          <w:szCs w:val="22"/>
        </w:rPr>
        <w:t xml:space="preserve"> </w:t>
      </w:r>
      <w:r w:rsidR="004125CD">
        <w:rPr>
          <w:rFonts w:ascii="Arial" w:hAnsi="Arial" w:cs="Arial"/>
          <w:sz w:val="22"/>
          <w:szCs w:val="22"/>
        </w:rPr>
        <w:t xml:space="preserve"> </w:t>
      </w:r>
      <w:r>
        <w:rPr>
          <w:rFonts w:ascii="Arial" w:hAnsi="Arial" w:cs="Arial"/>
          <w:sz w:val="22"/>
          <w:szCs w:val="22"/>
        </w:rPr>
        <w:t xml:space="preserve">Zip Code: </w:t>
      </w:r>
      <w:sdt>
        <w:sdtPr>
          <w:rPr>
            <w:rFonts w:ascii="Arial" w:hAnsi="Arial" w:cs="Arial"/>
            <w:sz w:val="22"/>
            <w:szCs w:val="22"/>
          </w:rPr>
          <w:id w:val="-1247113628"/>
          <w:placeholder>
            <w:docPart w:val="1EA53B87A7C648B29A384E73AE6F413E"/>
          </w:placeholder>
          <w:showingPlcHdr/>
          <w:text/>
        </w:sdtPr>
        <w:sdtEndPr/>
        <w:sdtContent>
          <w:r w:rsidR="00DC73F3" w:rsidRPr="009B09EA">
            <w:rPr>
              <w:rStyle w:val="PlaceholderText"/>
            </w:rPr>
            <w:t>Click or tap here to enter text.</w:t>
          </w:r>
        </w:sdtContent>
      </w:sdt>
    </w:p>
    <w:p w14:paraId="050C0E1C" w14:textId="77777777" w:rsidR="007D5BA9" w:rsidRDefault="0066644C" w:rsidP="004125CD">
      <w:pPr>
        <w:ind w:firstLine="720"/>
        <w:rPr>
          <w:rFonts w:ascii="Arial" w:hAnsi="Arial" w:cs="Arial"/>
          <w:sz w:val="22"/>
          <w:szCs w:val="22"/>
          <w:u w:val="single"/>
        </w:rPr>
      </w:pPr>
      <w:r w:rsidRPr="00BC38CA">
        <w:rPr>
          <w:rFonts w:ascii="Arial" w:hAnsi="Arial" w:cs="Arial"/>
          <w:sz w:val="22"/>
          <w:szCs w:val="22"/>
        </w:rPr>
        <w:t>Day Telephone:</w:t>
      </w:r>
      <w:r w:rsidR="004125CD">
        <w:rPr>
          <w:rFonts w:ascii="Arial" w:hAnsi="Arial" w:cs="Arial"/>
          <w:sz w:val="22"/>
          <w:szCs w:val="22"/>
        </w:rPr>
        <w:t xml:space="preserve">  </w:t>
      </w:r>
      <w:sdt>
        <w:sdtPr>
          <w:rPr>
            <w:rFonts w:ascii="Arial" w:hAnsi="Arial" w:cs="Arial"/>
            <w:sz w:val="22"/>
            <w:szCs w:val="22"/>
          </w:rPr>
          <w:id w:val="-257065295"/>
          <w:placeholder>
            <w:docPart w:val="596DC3FD76C0465C9F8F2E2EBC480020"/>
          </w:placeholder>
          <w:showingPlcHdr/>
          <w:text/>
        </w:sdtPr>
        <w:sdtEndPr/>
        <w:sdtContent>
          <w:r w:rsidR="00DC73F3" w:rsidRPr="009B09EA">
            <w:rPr>
              <w:rStyle w:val="PlaceholderText"/>
            </w:rPr>
            <w:t>Click or tap here to enter text.</w:t>
          </w:r>
        </w:sdtContent>
      </w:sdt>
    </w:p>
    <w:p w14:paraId="3A860C0F" w14:textId="77777777" w:rsidR="0066644C" w:rsidRPr="00BC38CA" w:rsidRDefault="0066644C" w:rsidP="004125CD">
      <w:pPr>
        <w:ind w:firstLine="720"/>
        <w:rPr>
          <w:rFonts w:ascii="Arial" w:hAnsi="Arial" w:cs="Arial"/>
          <w:sz w:val="22"/>
          <w:szCs w:val="22"/>
          <w:u w:val="single"/>
        </w:rPr>
      </w:pPr>
      <w:r w:rsidRPr="00BC38CA">
        <w:rPr>
          <w:rFonts w:ascii="Arial" w:hAnsi="Arial" w:cs="Arial"/>
          <w:sz w:val="22"/>
          <w:szCs w:val="22"/>
        </w:rPr>
        <w:t xml:space="preserve">Email Address:  </w:t>
      </w:r>
      <w:sdt>
        <w:sdtPr>
          <w:rPr>
            <w:rFonts w:ascii="Arial" w:hAnsi="Arial" w:cs="Arial"/>
            <w:sz w:val="22"/>
            <w:szCs w:val="22"/>
          </w:rPr>
          <w:id w:val="-1574349401"/>
          <w:placeholder>
            <w:docPart w:val="78C9EE8CD2E64CFCBCCF7B1FEEBEE5A5"/>
          </w:placeholder>
          <w:showingPlcHdr/>
          <w:text/>
        </w:sdtPr>
        <w:sdtEndPr/>
        <w:sdtContent>
          <w:r w:rsidR="00DC73F3" w:rsidRPr="009B09EA">
            <w:rPr>
              <w:rStyle w:val="PlaceholderText"/>
            </w:rPr>
            <w:t>Click or tap here to enter text.</w:t>
          </w:r>
        </w:sdtContent>
      </w:sdt>
    </w:p>
    <w:p w14:paraId="438964A7" w14:textId="77777777" w:rsidR="004125CD" w:rsidRDefault="004125CD" w:rsidP="004125CD">
      <w:pPr>
        <w:rPr>
          <w:rFonts w:ascii="Arial" w:hAnsi="Arial" w:cs="Arial"/>
          <w:b/>
          <w:sz w:val="22"/>
          <w:szCs w:val="22"/>
          <w:u w:val="single"/>
        </w:rPr>
      </w:pPr>
    </w:p>
    <w:p w14:paraId="08E74645" w14:textId="77777777" w:rsidR="0066644C" w:rsidRPr="00BC38CA" w:rsidRDefault="0066644C" w:rsidP="004125CD">
      <w:pPr>
        <w:rPr>
          <w:rFonts w:ascii="Arial" w:hAnsi="Arial" w:cs="Arial"/>
          <w:b/>
          <w:sz w:val="22"/>
          <w:szCs w:val="22"/>
          <w:u w:val="single"/>
        </w:rPr>
      </w:pPr>
      <w:r w:rsidRPr="00BC38CA">
        <w:rPr>
          <w:rFonts w:ascii="Arial" w:hAnsi="Arial" w:cs="Arial"/>
          <w:b/>
          <w:sz w:val="22"/>
          <w:szCs w:val="22"/>
          <w:u w:val="single"/>
        </w:rPr>
        <w:t>Section II:  Expertise:</w:t>
      </w:r>
    </w:p>
    <w:p w14:paraId="2B7F7240" w14:textId="77777777" w:rsidR="0066644C" w:rsidRPr="00BC38CA" w:rsidRDefault="00C2423A" w:rsidP="0066644C">
      <w:pPr>
        <w:spacing w:line="360" w:lineRule="auto"/>
        <w:rPr>
          <w:rFonts w:ascii="Arial" w:hAnsi="Arial" w:cs="Arial"/>
          <w:sz w:val="22"/>
          <w:szCs w:val="22"/>
        </w:rPr>
      </w:pPr>
      <w:sdt>
        <w:sdtPr>
          <w:rPr>
            <w:rFonts w:ascii="Arial" w:hAnsi="Arial" w:cs="Arial"/>
            <w:sz w:val="22"/>
            <w:szCs w:val="22"/>
          </w:rPr>
          <w:id w:val="1270658489"/>
          <w14:checkbox>
            <w14:checked w14:val="0"/>
            <w14:checkedState w14:val="2612" w14:font="MS Gothic"/>
            <w14:uncheckedState w14:val="2610" w14:font="MS Gothic"/>
          </w14:checkbox>
        </w:sdtPr>
        <w:sdtEndPr/>
        <w:sdtContent>
          <w:r w:rsidR="00DC73F3" w:rsidRPr="00DC73F3">
            <w:rPr>
              <w:rFonts w:ascii="MS Gothic" w:eastAsia="MS Gothic" w:hAnsi="MS Gothic" w:cs="Arial" w:hint="eastAsia"/>
              <w:sz w:val="22"/>
              <w:szCs w:val="22"/>
            </w:rPr>
            <w:t>☐</w:t>
          </w:r>
        </w:sdtContent>
      </w:sdt>
      <w:r w:rsidR="00DC73F3" w:rsidRPr="00DC73F3">
        <w:rPr>
          <w:rFonts w:ascii="Arial" w:hAnsi="Arial" w:cs="Arial"/>
          <w:sz w:val="22"/>
          <w:szCs w:val="22"/>
        </w:rPr>
        <w:t xml:space="preserve"> </w:t>
      </w:r>
      <w:r w:rsidR="0066644C" w:rsidRPr="004125CD">
        <w:rPr>
          <w:rFonts w:ascii="Arial" w:hAnsi="Arial" w:cs="Arial"/>
          <w:sz w:val="22"/>
          <w:szCs w:val="22"/>
          <w:u w:val="single"/>
        </w:rPr>
        <w:t>Planners</w:t>
      </w:r>
      <w:r w:rsidR="0066644C" w:rsidRPr="00BC38CA">
        <w:rPr>
          <w:rFonts w:ascii="Arial" w:hAnsi="Arial" w:cs="Arial"/>
          <w:sz w:val="22"/>
          <w:szCs w:val="22"/>
        </w:rPr>
        <w:t xml:space="preserve">: Describe your familiarity with the target audience:  </w:t>
      </w:r>
      <w:sdt>
        <w:sdtPr>
          <w:rPr>
            <w:rFonts w:ascii="Arial" w:hAnsi="Arial" w:cs="Arial"/>
            <w:sz w:val="22"/>
            <w:szCs w:val="22"/>
          </w:rPr>
          <w:id w:val="766273137"/>
          <w:placeholder>
            <w:docPart w:val="4A34D61366834872813303E020328C97"/>
          </w:placeholder>
          <w:showingPlcHdr/>
        </w:sdtPr>
        <w:sdtEndPr/>
        <w:sdtContent>
          <w:r w:rsidR="00DC73F3" w:rsidRPr="009B09EA">
            <w:rPr>
              <w:rStyle w:val="PlaceholderText"/>
            </w:rPr>
            <w:t>Click or tap here to enter text.</w:t>
          </w:r>
        </w:sdtContent>
      </w:sdt>
    </w:p>
    <w:p w14:paraId="534EC908" w14:textId="77777777" w:rsidR="0066644C" w:rsidRPr="00BC38CA" w:rsidRDefault="00C2423A" w:rsidP="0066644C">
      <w:pPr>
        <w:spacing w:line="360" w:lineRule="auto"/>
        <w:rPr>
          <w:rFonts w:ascii="Arial" w:hAnsi="Arial" w:cs="Arial"/>
          <w:sz w:val="22"/>
          <w:szCs w:val="22"/>
        </w:rPr>
      </w:pPr>
      <w:sdt>
        <w:sdtPr>
          <w:rPr>
            <w:rFonts w:ascii="Arial" w:hAnsi="Arial" w:cs="Arial"/>
            <w:sz w:val="22"/>
            <w:szCs w:val="22"/>
          </w:rPr>
          <w:id w:val="-531575999"/>
          <w14:checkbox>
            <w14:checked w14:val="0"/>
            <w14:checkedState w14:val="2612" w14:font="MS Gothic"/>
            <w14:uncheckedState w14:val="2610" w14:font="MS Gothic"/>
          </w14:checkbox>
        </w:sdtPr>
        <w:sdtEndPr/>
        <w:sdtContent>
          <w:r w:rsidR="00DC73F3" w:rsidRPr="00DC73F3">
            <w:rPr>
              <w:rFonts w:ascii="MS Gothic" w:eastAsia="MS Gothic" w:hAnsi="MS Gothic" w:cs="Arial" w:hint="eastAsia"/>
              <w:sz w:val="22"/>
              <w:szCs w:val="22"/>
            </w:rPr>
            <w:t>☐</w:t>
          </w:r>
        </w:sdtContent>
      </w:sdt>
      <w:r w:rsidR="00DC73F3" w:rsidRPr="00DC73F3">
        <w:rPr>
          <w:rFonts w:ascii="Arial" w:hAnsi="Arial" w:cs="Arial"/>
          <w:sz w:val="22"/>
          <w:szCs w:val="22"/>
        </w:rPr>
        <w:t xml:space="preserve"> </w:t>
      </w:r>
      <w:r w:rsidR="0066644C" w:rsidRPr="004125CD">
        <w:rPr>
          <w:rFonts w:ascii="Arial" w:hAnsi="Arial" w:cs="Arial"/>
          <w:sz w:val="22"/>
          <w:szCs w:val="22"/>
          <w:u w:val="single"/>
        </w:rPr>
        <w:t>Faculty/Presenters/Authors</w:t>
      </w:r>
      <w:r w:rsidR="0066644C" w:rsidRPr="00BC38CA">
        <w:rPr>
          <w:rFonts w:ascii="Arial" w:hAnsi="Arial" w:cs="Arial"/>
          <w:sz w:val="22"/>
          <w:szCs w:val="22"/>
        </w:rPr>
        <w:t xml:space="preserve">: Describe your expertise in this topic: </w:t>
      </w:r>
      <w:sdt>
        <w:sdtPr>
          <w:rPr>
            <w:rFonts w:ascii="Arial" w:hAnsi="Arial" w:cs="Arial"/>
            <w:sz w:val="22"/>
            <w:szCs w:val="22"/>
          </w:rPr>
          <w:id w:val="1141689189"/>
          <w:placeholder>
            <w:docPart w:val="CDC7D69524CE4B01A923DA67D09CFD8E"/>
          </w:placeholder>
          <w:showingPlcHdr/>
        </w:sdtPr>
        <w:sdtEndPr/>
        <w:sdtContent>
          <w:r w:rsidR="00DC73F3" w:rsidRPr="009B09EA">
            <w:rPr>
              <w:rStyle w:val="PlaceholderText"/>
            </w:rPr>
            <w:t>Click or tap here to enter text.</w:t>
          </w:r>
        </w:sdtContent>
      </w:sdt>
    </w:p>
    <w:p w14:paraId="10831233" w14:textId="77777777" w:rsidR="0066644C" w:rsidRPr="00BC38CA" w:rsidRDefault="0066644C" w:rsidP="0066644C">
      <w:pPr>
        <w:tabs>
          <w:tab w:val="left" w:pos="-720"/>
          <w:tab w:val="left" w:pos="0"/>
          <w:tab w:val="left" w:pos="480"/>
        </w:tabs>
        <w:spacing w:line="226" w:lineRule="auto"/>
        <w:rPr>
          <w:rFonts w:ascii="Arial" w:hAnsi="Arial" w:cs="Arial"/>
          <w:sz w:val="18"/>
          <w:szCs w:val="18"/>
          <w:u w:val="single"/>
        </w:rPr>
      </w:pPr>
      <w:r w:rsidRPr="00BC38CA">
        <w:rPr>
          <w:rFonts w:ascii="Arial" w:hAnsi="Arial" w:cs="Arial"/>
          <w:sz w:val="22"/>
          <w:szCs w:val="22"/>
          <w:u w:val="single"/>
        </w:rPr>
        <w:t xml:space="preserve"> </w:t>
      </w:r>
    </w:p>
    <w:p w14:paraId="0F5DDD49" w14:textId="77777777" w:rsidR="0066644C" w:rsidRPr="00BC38CA" w:rsidRDefault="0066644C" w:rsidP="0066644C">
      <w:pPr>
        <w:tabs>
          <w:tab w:val="left" w:pos="-720"/>
          <w:tab w:val="left" w:pos="0"/>
          <w:tab w:val="left" w:pos="480"/>
        </w:tabs>
        <w:spacing w:line="226" w:lineRule="auto"/>
        <w:rPr>
          <w:rFonts w:ascii="Arial" w:hAnsi="Arial" w:cs="Arial"/>
          <w:b/>
          <w:sz w:val="22"/>
          <w:szCs w:val="22"/>
          <w:u w:val="single"/>
        </w:rPr>
      </w:pPr>
      <w:r w:rsidRPr="00BC38CA">
        <w:rPr>
          <w:rFonts w:ascii="Arial" w:hAnsi="Arial" w:cs="Arial"/>
          <w:b/>
          <w:sz w:val="22"/>
          <w:szCs w:val="22"/>
          <w:u w:val="single"/>
        </w:rPr>
        <w:t>Section III:  Conflict of Interest</w:t>
      </w:r>
    </w:p>
    <w:p w14:paraId="1EFEFA2F" w14:textId="6CABEA87" w:rsidR="0066644C" w:rsidRPr="00BC38CA" w:rsidRDefault="0066644C" w:rsidP="0066644C">
      <w:pPr>
        <w:tabs>
          <w:tab w:val="left" w:pos="-720"/>
          <w:tab w:val="left" w:pos="0"/>
          <w:tab w:val="left" w:pos="480"/>
        </w:tabs>
        <w:spacing w:line="226" w:lineRule="auto"/>
        <w:rPr>
          <w:rFonts w:ascii="Arial" w:hAnsi="Arial" w:cs="Arial"/>
          <w:sz w:val="22"/>
          <w:szCs w:val="22"/>
        </w:rPr>
      </w:pPr>
      <w:r w:rsidRPr="00BC38CA">
        <w:rPr>
          <w:rFonts w:ascii="Arial" w:hAnsi="Arial" w:cs="Arial"/>
          <w:sz w:val="22"/>
          <w:szCs w:val="22"/>
        </w:rPr>
        <w:t xml:space="preserve">All individuals who have the ability to control or influence the content of an educational activity must disclose all relevant relationships within the past </w:t>
      </w:r>
      <w:del w:id="23" w:author="Muerhoff, Hannah" w:date="2024-03-07T11:43:00Z">
        <w:r w:rsidRPr="00BC38CA" w:rsidDel="00C2423A">
          <w:rPr>
            <w:rFonts w:ascii="Arial" w:hAnsi="Arial" w:cs="Arial"/>
            <w:sz w:val="22"/>
            <w:szCs w:val="22"/>
          </w:rPr>
          <w:delText xml:space="preserve">12 </w:delText>
        </w:r>
      </w:del>
      <w:ins w:id="24" w:author="Muerhoff, Hannah" w:date="2024-03-07T11:43:00Z">
        <w:r w:rsidR="00C2423A">
          <w:rPr>
            <w:rFonts w:ascii="Arial" w:hAnsi="Arial" w:cs="Arial"/>
            <w:sz w:val="22"/>
            <w:szCs w:val="22"/>
          </w:rPr>
          <w:t>24</w:t>
        </w:r>
        <w:r w:rsidR="00C2423A" w:rsidRPr="00BC38CA">
          <w:rPr>
            <w:rFonts w:ascii="Arial" w:hAnsi="Arial" w:cs="Arial"/>
            <w:sz w:val="22"/>
            <w:szCs w:val="22"/>
          </w:rPr>
          <w:t xml:space="preserve"> </w:t>
        </w:r>
      </w:ins>
      <w:r w:rsidRPr="00BC38CA">
        <w:rPr>
          <w:rFonts w:ascii="Arial" w:hAnsi="Arial" w:cs="Arial"/>
          <w:sz w:val="22"/>
          <w:szCs w:val="22"/>
        </w:rPr>
        <w:t xml:space="preserve">months with any commercial interest. </w:t>
      </w:r>
    </w:p>
    <w:p w14:paraId="36D0AD8C" w14:textId="77777777" w:rsidR="0066644C" w:rsidRPr="00BC38CA" w:rsidRDefault="0066644C" w:rsidP="0066644C">
      <w:pPr>
        <w:widowControl w:val="0"/>
        <w:numPr>
          <w:ilvl w:val="0"/>
          <w:numId w:val="10"/>
        </w:numPr>
        <w:tabs>
          <w:tab w:val="left" w:pos="-720"/>
          <w:tab w:val="left" w:pos="0"/>
          <w:tab w:val="left" w:pos="480"/>
        </w:tabs>
        <w:spacing w:line="226" w:lineRule="auto"/>
        <w:rPr>
          <w:rFonts w:ascii="Arial" w:hAnsi="Arial" w:cs="Arial"/>
          <w:sz w:val="22"/>
          <w:szCs w:val="22"/>
        </w:rPr>
      </w:pPr>
      <w:r w:rsidRPr="00BC38CA">
        <w:rPr>
          <w:rFonts w:ascii="Arial" w:hAnsi="Arial" w:cs="Arial"/>
          <w:sz w:val="22"/>
          <w:szCs w:val="22"/>
        </w:rPr>
        <w:t xml:space="preserve"> Relevant relationships are relationships with a commercial interest </w:t>
      </w:r>
      <w:r w:rsidR="00E629EE">
        <w:rPr>
          <w:rFonts w:ascii="Arial" w:hAnsi="Arial" w:cs="Arial"/>
          <w:sz w:val="22"/>
          <w:szCs w:val="22"/>
        </w:rPr>
        <w:t xml:space="preserve">if the products and services of </w:t>
      </w:r>
      <w:r w:rsidRPr="00BC38CA">
        <w:rPr>
          <w:rFonts w:ascii="Arial" w:hAnsi="Arial" w:cs="Arial"/>
          <w:sz w:val="22"/>
          <w:szCs w:val="22"/>
        </w:rPr>
        <w:t>the commercial interest are related to the content of the educational activity</w:t>
      </w:r>
    </w:p>
    <w:p w14:paraId="7E9EB0D8" w14:textId="77777777" w:rsidR="0066644C" w:rsidRPr="00BC38CA" w:rsidRDefault="004125CD" w:rsidP="0066644C">
      <w:pPr>
        <w:widowControl w:val="0"/>
        <w:numPr>
          <w:ilvl w:val="0"/>
          <w:numId w:val="10"/>
        </w:numPr>
        <w:tabs>
          <w:tab w:val="left" w:pos="-720"/>
          <w:tab w:val="left" w:pos="0"/>
          <w:tab w:val="left" w:pos="480"/>
        </w:tabs>
        <w:spacing w:line="226" w:lineRule="auto"/>
        <w:rPr>
          <w:rFonts w:ascii="Arial" w:hAnsi="Arial" w:cs="Arial"/>
          <w:sz w:val="22"/>
          <w:szCs w:val="22"/>
        </w:rPr>
      </w:pPr>
      <w:r>
        <w:rPr>
          <w:rFonts w:ascii="Arial" w:hAnsi="Arial" w:cs="Arial"/>
          <w:sz w:val="22"/>
          <w:szCs w:val="22"/>
        </w:rPr>
        <w:t xml:space="preserve"> </w:t>
      </w:r>
      <w:r w:rsidR="0066644C" w:rsidRPr="00BC38CA">
        <w:rPr>
          <w:rFonts w:ascii="Arial" w:hAnsi="Arial" w:cs="Arial"/>
          <w:sz w:val="22"/>
          <w:szCs w:val="22"/>
        </w:rPr>
        <w:t>Commercial interest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p>
    <w:p w14:paraId="28F33845" w14:textId="77777777" w:rsidR="0066644C" w:rsidRPr="00BC38CA" w:rsidRDefault="0066644C" w:rsidP="0066644C">
      <w:pPr>
        <w:pStyle w:val="BodyText3"/>
        <w:rPr>
          <w:rFonts w:ascii="Arial" w:hAnsi="Arial" w:cs="Arial"/>
          <w:sz w:val="18"/>
          <w:szCs w:val="18"/>
        </w:rPr>
      </w:pPr>
    </w:p>
    <w:p w14:paraId="15C274D4" w14:textId="77777777" w:rsidR="00DD0E77" w:rsidRDefault="0066644C" w:rsidP="00DD0E77">
      <w:pPr>
        <w:pStyle w:val="BodyText3"/>
        <w:spacing w:after="0"/>
        <w:ind w:right="-180"/>
        <w:rPr>
          <w:rFonts w:ascii="Arial" w:hAnsi="Arial" w:cs="Arial"/>
          <w:sz w:val="22"/>
          <w:szCs w:val="22"/>
        </w:rPr>
      </w:pPr>
      <w:r w:rsidRPr="00DD0E77">
        <w:rPr>
          <w:rFonts w:ascii="Arial" w:hAnsi="Arial" w:cs="Arial"/>
          <w:b/>
          <w:sz w:val="22"/>
          <w:szCs w:val="22"/>
        </w:rPr>
        <w:t xml:space="preserve">Is there a </w:t>
      </w:r>
      <w:r w:rsidRPr="00DD0E77">
        <w:rPr>
          <w:rFonts w:ascii="Arial" w:hAnsi="Arial" w:cs="Arial"/>
          <w:b/>
          <w:sz w:val="22"/>
          <w:szCs w:val="22"/>
          <w:u w:val="single"/>
        </w:rPr>
        <w:t>potential conflict of interest</w:t>
      </w:r>
      <w:r w:rsidRPr="00DD0E77">
        <w:rPr>
          <w:rFonts w:ascii="Arial" w:hAnsi="Arial" w:cs="Arial"/>
          <w:b/>
          <w:sz w:val="22"/>
          <w:szCs w:val="22"/>
        </w:rPr>
        <w:t xml:space="preserve"> for you or your spouse/partner?</w:t>
      </w:r>
      <w:r w:rsidRPr="00BC38CA">
        <w:rPr>
          <w:rFonts w:ascii="Arial" w:hAnsi="Arial" w:cs="Arial"/>
          <w:sz w:val="22"/>
          <w:szCs w:val="22"/>
        </w:rPr>
        <w:t xml:space="preserve">     </w:t>
      </w:r>
      <w:sdt>
        <w:sdtPr>
          <w:rPr>
            <w:rFonts w:ascii="Arial" w:hAnsi="Arial" w:cs="Arial"/>
            <w:sz w:val="22"/>
            <w:szCs w:val="22"/>
          </w:rPr>
          <w:id w:val="598522370"/>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DC73F3">
        <w:rPr>
          <w:rFonts w:ascii="Arial" w:hAnsi="Arial" w:cs="Arial"/>
          <w:sz w:val="22"/>
          <w:szCs w:val="22"/>
          <w:lang w:val="en-US"/>
        </w:rPr>
        <w:t xml:space="preserve"> </w:t>
      </w:r>
      <w:r w:rsidRPr="00BC38CA">
        <w:rPr>
          <w:rFonts w:ascii="Arial" w:hAnsi="Arial" w:cs="Arial"/>
          <w:sz w:val="22"/>
          <w:szCs w:val="22"/>
        </w:rPr>
        <w:t xml:space="preserve">Yes   </w:t>
      </w:r>
      <w:sdt>
        <w:sdtPr>
          <w:rPr>
            <w:rFonts w:ascii="Arial" w:hAnsi="Arial" w:cs="Arial"/>
            <w:sz w:val="22"/>
            <w:szCs w:val="22"/>
          </w:rPr>
          <w:id w:val="979107424"/>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Pr="00BC38CA">
        <w:rPr>
          <w:rFonts w:ascii="Arial" w:hAnsi="Arial" w:cs="Arial"/>
          <w:sz w:val="22"/>
          <w:szCs w:val="22"/>
        </w:rPr>
        <w:t xml:space="preserve"> No</w:t>
      </w:r>
      <w:r w:rsidRPr="00BC38CA">
        <w:rPr>
          <w:rFonts w:ascii="Arial" w:hAnsi="Arial" w:cs="Arial"/>
          <w:sz w:val="22"/>
          <w:szCs w:val="22"/>
        </w:rPr>
        <w:tab/>
      </w:r>
    </w:p>
    <w:p w14:paraId="6008A09C" w14:textId="77777777" w:rsidR="0066644C" w:rsidRDefault="0066644C" w:rsidP="00DD0E77">
      <w:pPr>
        <w:pStyle w:val="BodyText3"/>
        <w:spacing w:after="0"/>
        <w:ind w:right="-180"/>
        <w:rPr>
          <w:rFonts w:ascii="Arial" w:hAnsi="Arial" w:cs="Arial"/>
          <w:sz w:val="22"/>
          <w:szCs w:val="22"/>
        </w:rPr>
      </w:pPr>
      <w:r w:rsidRPr="00BC38CA">
        <w:rPr>
          <w:rFonts w:ascii="Arial" w:hAnsi="Arial" w:cs="Arial"/>
          <w:sz w:val="22"/>
          <w:szCs w:val="22"/>
        </w:rPr>
        <w:tab/>
        <w:t>If yes, list company(</w:t>
      </w:r>
      <w:proofErr w:type="spellStart"/>
      <w:r w:rsidRPr="00BC38CA">
        <w:rPr>
          <w:rFonts w:ascii="Arial" w:hAnsi="Arial" w:cs="Arial"/>
          <w:sz w:val="22"/>
          <w:szCs w:val="22"/>
        </w:rPr>
        <w:t>ies</w:t>
      </w:r>
      <w:proofErr w:type="spellEnd"/>
      <w:r w:rsidRPr="00BC38CA">
        <w:rPr>
          <w:rFonts w:ascii="Arial" w:hAnsi="Arial" w:cs="Arial"/>
          <w:sz w:val="22"/>
          <w:szCs w:val="22"/>
        </w:rPr>
        <w:t>) with relationship:</w:t>
      </w:r>
    </w:p>
    <w:p w14:paraId="46067855" w14:textId="77777777" w:rsidR="00DD0E77" w:rsidRPr="00DD0E77" w:rsidRDefault="00DD0E77" w:rsidP="00DD0E77">
      <w:pPr>
        <w:pStyle w:val="BodyText3"/>
        <w:spacing w:after="0"/>
        <w:ind w:right="-180" w:firstLine="720"/>
        <w:rPr>
          <w:rFonts w:ascii="Arial" w:hAnsi="Arial" w:cs="Arial"/>
          <w:sz w:val="22"/>
          <w:szCs w:val="22"/>
          <w:lang w:val="en-US"/>
        </w:rPr>
      </w:pPr>
      <w:r>
        <w:rPr>
          <w:rFonts w:ascii="Arial" w:hAnsi="Arial" w:cs="Arial"/>
          <w:sz w:val="22"/>
          <w:szCs w:val="22"/>
          <w:lang w:val="en-US"/>
        </w:rPr>
        <w:t>If yes, complete Section IV: Conflict of Interest Resolution (following page)</w:t>
      </w:r>
    </w:p>
    <w:p w14:paraId="014331CB" w14:textId="77777777" w:rsidR="00DD0E77" w:rsidRPr="00BC38CA" w:rsidRDefault="00DD0E77" w:rsidP="00DD0E77">
      <w:pPr>
        <w:pStyle w:val="BodyText3"/>
        <w:spacing w:after="0"/>
        <w:ind w:right="-18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98"/>
        <w:gridCol w:w="6660"/>
      </w:tblGrid>
      <w:tr w:rsidR="0066644C" w:rsidRPr="00BC38CA" w14:paraId="34753532" w14:textId="77777777" w:rsidTr="00075A52">
        <w:trPr>
          <w:jc w:val="center"/>
        </w:trPr>
        <w:tc>
          <w:tcPr>
            <w:tcW w:w="1112" w:type="dxa"/>
            <w:vAlign w:val="center"/>
          </w:tcPr>
          <w:p w14:paraId="09D9F538" w14:textId="77777777" w:rsidR="0066644C" w:rsidRPr="00075A52" w:rsidRDefault="0066644C" w:rsidP="004125CD">
            <w:pPr>
              <w:pStyle w:val="BodyText3"/>
              <w:tabs>
                <w:tab w:val="left" w:pos="450"/>
              </w:tabs>
              <w:jc w:val="center"/>
              <w:rPr>
                <w:rFonts w:ascii="Arial" w:hAnsi="Arial" w:cs="Arial"/>
                <w:b/>
                <w:sz w:val="18"/>
                <w:szCs w:val="18"/>
              </w:rPr>
            </w:pPr>
            <w:r w:rsidRPr="00075A52">
              <w:rPr>
                <w:rFonts w:ascii="Arial" w:hAnsi="Arial" w:cs="Arial"/>
                <w:b/>
                <w:sz w:val="18"/>
                <w:szCs w:val="18"/>
              </w:rPr>
              <w:t>Check all that apply</w:t>
            </w:r>
          </w:p>
        </w:tc>
        <w:tc>
          <w:tcPr>
            <w:tcW w:w="1998" w:type="dxa"/>
            <w:vAlign w:val="center"/>
          </w:tcPr>
          <w:p w14:paraId="09A108DD" w14:textId="77777777" w:rsidR="0066644C" w:rsidRPr="00075A52" w:rsidRDefault="0066644C" w:rsidP="004125CD">
            <w:pPr>
              <w:pStyle w:val="BodyText3"/>
              <w:tabs>
                <w:tab w:val="left" w:pos="450"/>
              </w:tabs>
              <w:jc w:val="center"/>
              <w:rPr>
                <w:rFonts w:ascii="Arial" w:hAnsi="Arial" w:cs="Arial"/>
                <w:b/>
                <w:sz w:val="18"/>
                <w:szCs w:val="18"/>
              </w:rPr>
            </w:pPr>
            <w:r w:rsidRPr="00075A52">
              <w:rPr>
                <w:rFonts w:ascii="Arial" w:hAnsi="Arial" w:cs="Arial"/>
                <w:b/>
                <w:sz w:val="18"/>
                <w:szCs w:val="18"/>
              </w:rPr>
              <w:t>Category</w:t>
            </w:r>
          </w:p>
        </w:tc>
        <w:tc>
          <w:tcPr>
            <w:tcW w:w="6660" w:type="dxa"/>
            <w:vAlign w:val="center"/>
          </w:tcPr>
          <w:p w14:paraId="01DDC903" w14:textId="77777777" w:rsidR="0066644C" w:rsidRPr="00075A52" w:rsidRDefault="0066644C" w:rsidP="004125CD">
            <w:pPr>
              <w:pStyle w:val="BodyText3"/>
              <w:tabs>
                <w:tab w:val="left" w:pos="450"/>
              </w:tabs>
              <w:jc w:val="center"/>
              <w:rPr>
                <w:rFonts w:ascii="Arial" w:hAnsi="Arial" w:cs="Arial"/>
                <w:b/>
                <w:sz w:val="18"/>
                <w:szCs w:val="18"/>
              </w:rPr>
            </w:pPr>
            <w:r w:rsidRPr="00075A52">
              <w:rPr>
                <w:rFonts w:ascii="Arial" w:hAnsi="Arial" w:cs="Arial"/>
                <w:b/>
                <w:sz w:val="18"/>
                <w:szCs w:val="18"/>
              </w:rPr>
              <w:t>Name of Commercial Interest and description of relationship</w:t>
            </w:r>
          </w:p>
        </w:tc>
      </w:tr>
      <w:tr w:rsidR="0066644C" w:rsidRPr="00BC38CA" w14:paraId="7D514E63" w14:textId="77777777" w:rsidTr="00075A52">
        <w:trPr>
          <w:trHeight w:val="359"/>
          <w:jc w:val="center"/>
        </w:trPr>
        <w:sdt>
          <w:sdtPr>
            <w:rPr>
              <w:rFonts w:ascii="Arial" w:hAnsi="Arial" w:cs="Arial"/>
              <w:sz w:val="22"/>
              <w:szCs w:val="22"/>
            </w:rPr>
            <w:id w:val="394705246"/>
            <w14:checkbox>
              <w14:checked w14:val="0"/>
              <w14:checkedState w14:val="2612" w14:font="MS Gothic"/>
              <w14:uncheckedState w14:val="2610" w14:font="MS Gothic"/>
            </w14:checkbox>
          </w:sdtPr>
          <w:sdtEndPr/>
          <w:sdtContent>
            <w:tc>
              <w:tcPr>
                <w:tcW w:w="1112" w:type="dxa"/>
                <w:vAlign w:val="center"/>
              </w:tcPr>
              <w:p w14:paraId="0F868ABC" w14:textId="77777777" w:rsidR="0066644C" w:rsidRPr="00BC38CA" w:rsidRDefault="00DC73F3" w:rsidP="004125CD">
                <w:pPr>
                  <w:pStyle w:val="BodyText3"/>
                  <w:tabs>
                    <w:tab w:val="left" w:pos="450"/>
                  </w:tabs>
                  <w:jc w:val="center"/>
                  <w:rPr>
                    <w:rFonts w:ascii="Arial" w:hAnsi="Arial" w:cs="Arial"/>
                    <w:sz w:val="22"/>
                    <w:szCs w:val="22"/>
                  </w:rPr>
                </w:pPr>
                <w:r>
                  <w:rPr>
                    <w:rFonts w:ascii="MS Gothic" w:eastAsia="MS Gothic" w:hAnsi="MS Gothic" w:cs="Arial" w:hint="eastAsia"/>
                    <w:sz w:val="22"/>
                    <w:szCs w:val="22"/>
                  </w:rPr>
                  <w:t>☐</w:t>
                </w:r>
              </w:p>
            </w:tc>
          </w:sdtContent>
        </w:sdt>
        <w:tc>
          <w:tcPr>
            <w:tcW w:w="1998" w:type="dxa"/>
            <w:vAlign w:val="center"/>
          </w:tcPr>
          <w:p w14:paraId="37850CAD" w14:textId="77777777" w:rsidR="0066644C" w:rsidRPr="00BC38CA" w:rsidRDefault="0066644C" w:rsidP="004125CD">
            <w:pPr>
              <w:pStyle w:val="BodyText3"/>
              <w:tabs>
                <w:tab w:val="left" w:pos="450"/>
              </w:tabs>
              <w:rPr>
                <w:rFonts w:ascii="Arial" w:hAnsi="Arial" w:cs="Arial"/>
                <w:sz w:val="22"/>
                <w:szCs w:val="22"/>
              </w:rPr>
            </w:pPr>
            <w:r w:rsidRPr="00BC38CA">
              <w:rPr>
                <w:rFonts w:ascii="Arial" w:hAnsi="Arial" w:cs="Arial"/>
                <w:sz w:val="22"/>
                <w:szCs w:val="22"/>
              </w:rPr>
              <w:t>Salary</w:t>
            </w:r>
          </w:p>
        </w:tc>
        <w:sdt>
          <w:sdtPr>
            <w:rPr>
              <w:rFonts w:ascii="Arial" w:hAnsi="Arial" w:cs="Arial"/>
              <w:sz w:val="22"/>
              <w:szCs w:val="22"/>
            </w:rPr>
            <w:id w:val="718482087"/>
            <w:placeholder>
              <w:docPart w:val="7E721AD72BCD40C481AF5408E5303365"/>
            </w:placeholder>
            <w:showingPlcHdr/>
            <w:text/>
          </w:sdtPr>
          <w:sdtEndPr/>
          <w:sdtContent>
            <w:tc>
              <w:tcPr>
                <w:tcW w:w="6660" w:type="dxa"/>
                <w:vAlign w:val="center"/>
              </w:tcPr>
              <w:p w14:paraId="064417CA" w14:textId="77777777" w:rsidR="0066644C" w:rsidRPr="00BC38CA" w:rsidRDefault="00DC73F3" w:rsidP="004125CD">
                <w:pPr>
                  <w:pStyle w:val="BodyText3"/>
                  <w:tabs>
                    <w:tab w:val="left" w:pos="450"/>
                  </w:tabs>
                  <w:rPr>
                    <w:rFonts w:ascii="Arial" w:hAnsi="Arial" w:cs="Arial"/>
                    <w:sz w:val="22"/>
                    <w:szCs w:val="22"/>
                  </w:rPr>
                </w:pPr>
                <w:r w:rsidRPr="009B09EA">
                  <w:rPr>
                    <w:rStyle w:val="PlaceholderText"/>
                  </w:rPr>
                  <w:t>Click or tap here to enter text.</w:t>
                </w:r>
              </w:p>
            </w:tc>
          </w:sdtContent>
        </w:sdt>
      </w:tr>
      <w:tr w:rsidR="0066644C" w:rsidRPr="00BC38CA" w14:paraId="3C604943" w14:textId="77777777" w:rsidTr="00075A52">
        <w:trPr>
          <w:jc w:val="center"/>
        </w:trPr>
        <w:sdt>
          <w:sdtPr>
            <w:rPr>
              <w:rFonts w:ascii="Arial" w:hAnsi="Arial" w:cs="Arial"/>
              <w:sz w:val="22"/>
              <w:szCs w:val="22"/>
            </w:rPr>
            <w:id w:val="-1426717740"/>
            <w14:checkbox>
              <w14:checked w14:val="0"/>
              <w14:checkedState w14:val="2612" w14:font="MS Gothic"/>
              <w14:uncheckedState w14:val="2610" w14:font="MS Gothic"/>
            </w14:checkbox>
          </w:sdtPr>
          <w:sdtEndPr/>
          <w:sdtContent>
            <w:tc>
              <w:tcPr>
                <w:tcW w:w="1112" w:type="dxa"/>
                <w:vAlign w:val="center"/>
              </w:tcPr>
              <w:p w14:paraId="33391A09" w14:textId="77777777" w:rsidR="0066644C" w:rsidRPr="00BC38CA" w:rsidRDefault="00DC73F3" w:rsidP="004125CD">
                <w:pPr>
                  <w:pStyle w:val="BodyText3"/>
                  <w:tabs>
                    <w:tab w:val="left" w:pos="450"/>
                  </w:tabs>
                  <w:jc w:val="center"/>
                  <w:rPr>
                    <w:rFonts w:ascii="Arial" w:hAnsi="Arial" w:cs="Arial"/>
                    <w:sz w:val="22"/>
                    <w:szCs w:val="22"/>
                  </w:rPr>
                </w:pPr>
                <w:r>
                  <w:rPr>
                    <w:rFonts w:ascii="MS Gothic" w:eastAsia="MS Gothic" w:hAnsi="MS Gothic" w:cs="Arial" w:hint="eastAsia"/>
                    <w:sz w:val="22"/>
                    <w:szCs w:val="22"/>
                  </w:rPr>
                  <w:t>☐</w:t>
                </w:r>
              </w:p>
            </w:tc>
          </w:sdtContent>
        </w:sdt>
        <w:tc>
          <w:tcPr>
            <w:tcW w:w="1998" w:type="dxa"/>
            <w:vAlign w:val="center"/>
          </w:tcPr>
          <w:p w14:paraId="30A89EAA" w14:textId="77777777" w:rsidR="0066644C" w:rsidRPr="00BC38CA" w:rsidRDefault="0066644C" w:rsidP="004125CD">
            <w:pPr>
              <w:pStyle w:val="BodyText3"/>
              <w:tabs>
                <w:tab w:val="left" w:pos="450"/>
              </w:tabs>
              <w:rPr>
                <w:rFonts w:ascii="Arial" w:hAnsi="Arial" w:cs="Arial"/>
                <w:sz w:val="22"/>
                <w:szCs w:val="22"/>
              </w:rPr>
            </w:pPr>
            <w:r w:rsidRPr="00BC38CA">
              <w:rPr>
                <w:rFonts w:ascii="Arial" w:hAnsi="Arial" w:cs="Arial"/>
                <w:sz w:val="22"/>
                <w:szCs w:val="22"/>
              </w:rPr>
              <w:t>Royalty</w:t>
            </w:r>
          </w:p>
        </w:tc>
        <w:sdt>
          <w:sdtPr>
            <w:rPr>
              <w:rFonts w:ascii="Arial" w:hAnsi="Arial" w:cs="Arial"/>
              <w:sz w:val="22"/>
              <w:szCs w:val="22"/>
            </w:rPr>
            <w:id w:val="386226107"/>
            <w:placeholder>
              <w:docPart w:val="2C7ED1FE35AA4A448715A943A1CB2632"/>
            </w:placeholder>
            <w:showingPlcHdr/>
            <w:text/>
          </w:sdtPr>
          <w:sdtEndPr/>
          <w:sdtContent>
            <w:tc>
              <w:tcPr>
                <w:tcW w:w="6660" w:type="dxa"/>
                <w:vAlign w:val="center"/>
              </w:tcPr>
              <w:p w14:paraId="4FDBBFF7" w14:textId="77777777" w:rsidR="0066644C" w:rsidRPr="00BC38CA" w:rsidRDefault="00DC73F3" w:rsidP="004125CD">
                <w:pPr>
                  <w:pStyle w:val="BodyText3"/>
                  <w:tabs>
                    <w:tab w:val="left" w:pos="450"/>
                  </w:tabs>
                  <w:rPr>
                    <w:rFonts w:ascii="Arial" w:hAnsi="Arial" w:cs="Arial"/>
                    <w:sz w:val="22"/>
                    <w:szCs w:val="22"/>
                  </w:rPr>
                </w:pPr>
                <w:r w:rsidRPr="009B09EA">
                  <w:rPr>
                    <w:rStyle w:val="PlaceholderText"/>
                  </w:rPr>
                  <w:t>Click or tap here to enter text.</w:t>
                </w:r>
              </w:p>
            </w:tc>
          </w:sdtContent>
        </w:sdt>
      </w:tr>
      <w:tr w:rsidR="0066644C" w:rsidRPr="00BC38CA" w14:paraId="31055AB3" w14:textId="77777777" w:rsidTr="00075A52">
        <w:trPr>
          <w:jc w:val="center"/>
        </w:trPr>
        <w:sdt>
          <w:sdtPr>
            <w:rPr>
              <w:rFonts w:ascii="Arial" w:hAnsi="Arial" w:cs="Arial"/>
              <w:sz w:val="22"/>
              <w:szCs w:val="22"/>
            </w:rPr>
            <w:id w:val="440420567"/>
            <w14:checkbox>
              <w14:checked w14:val="0"/>
              <w14:checkedState w14:val="2612" w14:font="MS Gothic"/>
              <w14:uncheckedState w14:val="2610" w14:font="MS Gothic"/>
            </w14:checkbox>
          </w:sdtPr>
          <w:sdtEndPr/>
          <w:sdtContent>
            <w:tc>
              <w:tcPr>
                <w:tcW w:w="1112" w:type="dxa"/>
                <w:vAlign w:val="center"/>
              </w:tcPr>
              <w:p w14:paraId="54E763B5" w14:textId="77777777" w:rsidR="0066644C" w:rsidRPr="00BC38CA" w:rsidRDefault="00DC73F3" w:rsidP="004125CD">
                <w:pPr>
                  <w:pStyle w:val="BodyText3"/>
                  <w:tabs>
                    <w:tab w:val="left" w:pos="450"/>
                  </w:tabs>
                  <w:jc w:val="center"/>
                  <w:rPr>
                    <w:rFonts w:ascii="Arial" w:hAnsi="Arial" w:cs="Arial"/>
                    <w:sz w:val="22"/>
                    <w:szCs w:val="22"/>
                  </w:rPr>
                </w:pPr>
                <w:r>
                  <w:rPr>
                    <w:rFonts w:ascii="MS Gothic" w:eastAsia="MS Gothic" w:hAnsi="MS Gothic" w:cs="Arial" w:hint="eastAsia"/>
                    <w:sz w:val="22"/>
                    <w:szCs w:val="22"/>
                  </w:rPr>
                  <w:t>☐</w:t>
                </w:r>
              </w:p>
            </w:tc>
          </w:sdtContent>
        </w:sdt>
        <w:tc>
          <w:tcPr>
            <w:tcW w:w="1998" w:type="dxa"/>
            <w:vAlign w:val="center"/>
          </w:tcPr>
          <w:p w14:paraId="4BE904D3" w14:textId="77777777" w:rsidR="0066644C" w:rsidRPr="00BC38CA" w:rsidRDefault="0066644C" w:rsidP="004125CD">
            <w:pPr>
              <w:pStyle w:val="BodyText3"/>
              <w:tabs>
                <w:tab w:val="left" w:pos="450"/>
              </w:tabs>
              <w:rPr>
                <w:rFonts w:ascii="Arial" w:hAnsi="Arial" w:cs="Arial"/>
                <w:sz w:val="22"/>
                <w:szCs w:val="22"/>
              </w:rPr>
            </w:pPr>
            <w:r w:rsidRPr="00BC38CA">
              <w:rPr>
                <w:rFonts w:ascii="Arial" w:hAnsi="Arial" w:cs="Arial"/>
                <w:sz w:val="22"/>
                <w:szCs w:val="22"/>
              </w:rPr>
              <w:t>Stock</w:t>
            </w:r>
          </w:p>
        </w:tc>
        <w:sdt>
          <w:sdtPr>
            <w:rPr>
              <w:rFonts w:ascii="Arial" w:hAnsi="Arial" w:cs="Arial"/>
              <w:sz w:val="22"/>
              <w:szCs w:val="22"/>
            </w:rPr>
            <w:id w:val="78726388"/>
            <w:placeholder>
              <w:docPart w:val="CC79C88E288F4DCA9E1078185DC20786"/>
            </w:placeholder>
            <w:showingPlcHdr/>
            <w:text/>
          </w:sdtPr>
          <w:sdtEndPr/>
          <w:sdtContent>
            <w:tc>
              <w:tcPr>
                <w:tcW w:w="6660" w:type="dxa"/>
                <w:vAlign w:val="center"/>
              </w:tcPr>
              <w:p w14:paraId="456AE5F9" w14:textId="77777777" w:rsidR="0066644C" w:rsidRPr="00BC38CA" w:rsidRDefault="00DC73F3" w:rsidP="004125CD">
                <w:pPr>
                  <w:pStyle w:val="BodyText3"/>
                  <w:tabs>
                    <w:tab w:val="left" w:pos="450"/>
                  </w:tabs>
                  <w:rPr>
                    <w:rFonts w:ascii="Arial" w:hAnsi="Arial" w:cs="Arial"/>
                    <w:sz w:val="22"/>
                    <w:szCs w:val="22"/>
                  </w:rPr>
                </w:pPr>
                <w:r w:rsidRPr="009B09EA">
                  <w:rPr>
                    <w:rStyle w:val="PlaceholderText"/>
                  </w:rPr>
                  <w:t>Click or tap here to enter text.</w:t>
                </w:r>
              </w:p>
            </w:tc>
          </w:sdtContent>
        </w:sdt>
      </w:tr>
      <w:tr w:rsidR="0066644C" w:rsidRPr="00BC38CA" w14:paraId="47E8B0CB" w14:textId="77777777" w:rsidTr="00075A52">
        <w:trPr>
          <w:trHeight w:val="386"/>
          <w:jc w:val="center"/>
        </w:trPr>
        <w:sdt>
          <w:sdtPr>
            <w:rPr>
              <w:rFonts w:ascii="Arial" w:hAnsi="Arial" w:cs="Arial"/>
              <w:sz w:val="22"/>
              <w:szCs w:val="22"/>
            </w:rPr>
            <w:id w:val="-1114283796"/>
            <w14:checkbox>
              <w14:checked w14:val="0"/>
              <w14:checkedState w14:val="2612" w14:font="MS Gothic"/>
              <w14:uncheckedState w14:val="2610" w14:font="MS Gothic"/>
            </w14:checkbox>
          </w:sdtPr>
          <w:sdtEndPr/>
          <w:sdtContent>
            <w:tc>
              <w:tcPr>
                <w:tcW w:w="1112" w:type="dxa"/>
                <w:vAlign w:val="center"/>
              </w:tcPr>
              <w:p w14:paraId="35754551" w14:textId="77777777" w:rsidR="0066644C" w:rsidRPr="00BC38CA" w:rsidRDefault="00DC73F3" w:rsidP="004125CD">
                <w:pPr>
                  <w:pStyle w:val="BodyText3"/>
                  <w:tabs>
                    <w:tab w:val="left" w:pos="450"/>
                  </w:tabs>
                  <w:jc w:val="center"/>
                  <w:rPr>
                    <w:rFonts w:ascii="Arial" w:hAnsi="Arial" w:cs="Arial"/>
                    <w:sz w:val="22"/>
                    <w:szCs w:val="22"/>
                  </w:rPr>
                </w:pPr>
                <w:r>
                  <w:rPr>
                    <w:rFonts w:ascii="MS Gothic" w:eastAsia="MS Gothic" w:hAnsi="MS Gothic" w:cs="Arial" w:hint="eastAsia"/>
                    <w:sz w:val="22"/>
                    <w:szCs w:val="22"/>
                  </w:rPr>
                  <w:t>☐</w:t>
                </w:r>
              </w:p>
            </w:tc>
          </w:sdtContent>
        </w:sdt>
        <w:tc>
          <w:tcPr>
            <w:tcW w:w="1998" w:type="dxa"/>
            <w:vAlign w:val="center"/>
          </w:tcPr>
          <w:p w14:paraId="6EF1086B" w14:textId="77777777" w:rsidR="0066644C" w:rsidRPr="00BC38CA" w:rsidRDefault="0066644C" w:rsidP="004125CD">
            <w:pPr>
              <w:pStyle w:val="BodyText3"/>
              <w:tabs>
                <w:tab w:val="left" w:pos="450"/>
              </w:tabs>
              <w:rPr>
                <w:rFonts w:ascii="Arial" w:hAnsi="Arial" w:cs="Arial"/>
                <w:sz w:val="22"/>
                <w:szCs w:val="22"/>
              </w:rPr>
            </w:pPr>
            <w:r w:rsidRPr="00BC38CA">
              <w:rPr>
                <w:rFonts w:ascii="Arial" w:hAnsi="Arial" w:cs="Arial"/>
                <w:sz w:val="22"/>
                <w:szCs w:val="22"/>
              </w:rPr>
              <w:t>Speakers Bureau</w:t>
            </w:r>
          </w:p>
        </w:tc>
        <w:sdt>
          <w:sdtPr>
            <w:rPr>
              <w:rFonts w:ascii="Arial" w:hAnsi="Arial" w:cs="Arial"/>
              <w:sz w:val="22"/>
              <w:szCs w:val="22"/>
            </w:rPr>
            <w:id w:val="-1838069266"/>
            <w:placeholder>
              <w:docPart w:val="150AEF19F6254C49A835303BA8B9DDEC"/>
            </w:placeholder>
            <w:showingPlcHdr/>
            <w:text/>
          </w:sdtPr>
          <w:sdtEndPr/>
          <w:sdtContent>
            <w:tc>
              <w:tcPr>
                <w:tcW w:w="6660" w:type="dxa"/>
                <w:vAlign w:val="center"/>
              </w:tcPr>
              <w:p w14:paraId="2FDCE277" w14:textId="77777777" w:rsidR="0066644C" w:rsidRPr="00BC38CA" w:rsidRDefault="00DC73F3" w:rsidP="004125CD">
                <w:pPr>
                  <w:pStyle w:val="BodyText3"/>
                  <w:tabs>
                    <w:tab w:val="left" w:pos="450"/>
                  </w:tabs>
                  <w:rPr>
                    <w:rFonts w:ascii="Arial" w:hAnsi="Arial" w:cs="Arial"/>
                    <w:sz w:val="22"/>
                    <w:szCs w:val="22"/>
                  </w:rPr>
                </w:pPr>
                <w:r w:rsidRPr="009B09EA">
                  <w:rPr>
                    <w:rStyle w:val="PlaceholderText"/>
                  </w:rPr>
                  <w:t>Click or tap here to enter text.</w:t>
                </w:r>
              </w:p>
            </w:tc>
          </w:sdtContent>
        </w:sdt>
      </w:tr>
      <w:tr w:rsidR="0066644C" w:rsidRPr="00BC38CA" w14:paraId="75F620D6" w14:textId="77777777" w:rsidTr="00075A52">
        <w:trPr>
          <w:jc w:val="center"/>
        </w:trPr>
        <w:sdt>
          <w:sdtPr>
            <w:rPr>
              <w:rFonts w:ascii="Arial" w:hAnsi="Arial" w:cs="Arial"/>
              <w:sz w:val="22"/>
              <w:szCs w:val="22"/>
            </w:rPr>
            <w:id w:val="-1760440553"/>
            <w14:checkbox>
              <w14:checked w14:val="0"/>
              <w14:checkedState w14:val="2612" w14:font="MS Gothic"/>
              <w14:uncheckedState w14:val="2610" w14:font="MS Gothic"/>
            </w14:checkbox>
          </w:sdtPr>
          <w:sdtEndPr/>
          <w:sdtContent>
            <w:tc>
              <w:tcPr>
                <w:tcW w:w="1112" w:type="dxa"/>
                <w:vAlign w:val="center"/>
              </w:tcPr>
              <w:p w14:paraId="44D3331D" w14:textId="77777777" w:rsidR="0066644C" w:rsidRPr="00BC38CA" w:rsidRDefault="00DC73F3" w:rsidP="004125CD">
                <w:pPr>
                  <w:pStyle w:val="BodyText3"/>
                  <w:tabs>
                    <w:tab w:val="left" w:pos="450"/>
                  </w:tabs>
                  <w:jc w:val="center"/>
                  <w:rPr>
                    <w:rFonts w:ascii="Arial" w:hAnsi="Arial" w:cs="Arial"/>
                    <w:sz w:val="22"/>
                    <w:szCs w:val="22"/>
                  </w:rPr>
                </w:pPr>
                <w:r>
                  <w:rPr>
                    <w:rFonts w:ascii="MS Gothic" w:eastAsia="MS Gothic" w:hAnsi="MS Gothic" w:cs="Arial" w:hint="eastAsia"/>
                    <w:sz w:val="22"/>
                    <w:szCs w:val="22"/>
                  </w:rPr>
                  <w:t>☐</w:t>
                </w:r>
              </w:p>
            </w:tc>
          </w:sdtContent>
        </w:sdt>
        <w:tc>
          <w:tcPr>
            <w:tcW w:w="1998" w:type="dxa"/>
            <w:vAlign w:val="center"/>
          </w:tcPr>
          <w:p w14:paraId="755CB16E" w14:textId="77777777" w:rsidR="0066644C" w:rsidRPr="00BC38CA" w:rsidRDefault="0066644C" w:rsidP="004125CD">
            <w:pPr>
              <w:pStyle w:val="BodyText3"/>
              <w:tabs>
                <w:tab w:val="left" w:pos="450"/>
              </w:tabs>
              <w:rPr>
                <w:rFonts w:ascii="Arial" w:hAnsi="Arial" w:cs="Arial"/>
                <w:sz w:val="22"/>
                <w:szCs w:val="22"/>
              </w:rPr>
            </w:pPr>
            <w:r w:rsidRPr="00BC38CA">
              <w:rPr>
                <w:rFonts w:ascii="Arial" w:hAnsi="Arial" w:cs="Arial"/>
                <w:sz w:val="22"/>
                <w:szCs w:val="22"/>
              </w:rPr>
              <w:t>Consultant</w:t>
            </w:r>
          </w:p>
        </w:tc>
        <w:sdt>
          <w:sdtPr>
            <w:rPr>
              <w:rFonts w:ascii="Arial" w:hAnsi="Arial" w:cs="Arial"/>
              <w:sz w:val="22"/>
              <w:szCs w:val="22"/>
            </w:rPr>
            <w:id w:val="-2052297333"/>
            <w:placeholder>
              <w:docPart w:val="4ADF7BFCCF4345259D8FEE591E96C1B2"/>
            </w:placeholder>
            <w:showingPlcHdr/>
            <w:text/>
          </w:sdtPr>
          <w:sdtEndPr/>
          <w:sdtContent>
            <w:tc>
              <w:tcPr>
                <w:tcW w:w="6660" w:type="dxa"/>
                <w:vAlign w:val="center"/>
              </w:tcPr>
              <w:p w14:paraId="000FB742" w14:textId="77777777" w:rsidR="0066644C" w:rsidRPr="00BC38CA" w:rsidRDefault="00DC73F3" w:rsidP="004125CD">
                <w:pPr>
                  <w:pStyle w:val="BodyText3"/>
                  <w:tabs>
                    <w:tab w:val="left" w:pos="450"/>
                  </w:tabs>
                  <w:rPr>
                    <w:rFonts w:ascii="Arial" w:hAnsi="Arial" w:cs="Arial"/>
                    <w:sz w:val="22"/>
                    <w:szCs w:val="22"/>
                  </w:rPr>
                </w:pPr>
                <w:r w:rsidRPr="009B09EA">
                  <w:rPr>
                    <w:rStyle w:val="PlaceholderText"/>
                  </w:rPr>
                  <w:t>Click or tap here to enter text.</w:t>
                </w:r>
              </w:p>
            </w:tc>
          </w:sdtContent>
        </w:sdt>
      </w:tr>
      <w:tr w:rsidR="0066644C" w:rsidRPr="00BC38CA" w14:paraId="13668E01" w14:textId="77777777" w:rsidTr="00075A52">
        <w:trPr>
          <w:jc w:val="center"/>
        </w:trPr>
        <w:sdt>
          <w:sdtPr>
            <w:rPr>
              <w:rFonts w:ascii="Arial" w:hAnsi="Arial" w:cs="Arial"/>
              <w:sz w:val="22"/>
              <w:szCs w:val="22"/>
            </w:rPr>
            <w:id w:val="341207006"/>
            <w14:checkbox>
              <w14:checked w14:val="0"/>
              <w14:checkedState w14:val="2612" w14:font="MS Gothic"/>
              <w14:uncheckedState w14:val="2610" w14:font="MS Gothic"/>
            </w14:checkbox>
          </w:sdtPr>
          <w:sdtEndPr/>
          <w:sdtContent>
            <w:tc>
              <w:tcPr>
                <w:tcW w:w="1112" w:type="dxa"/>
                <w:vAlign w:val="center"/>
              </w:tcPr>
              <w:p w14:paraId="7E56A4FB" w14:textId="77777777" w:rsidR="0066644C" w:rsidRPr="00BC38CA" w:rsidRDefault="00DC73F3" w:rsidP="004125CD">
                <w:pPr>
                  <w:pStyle w:val="BodyText3"/>
                  <w:tabs>
                    <w:tab w:val="left" w:pos="450"/>
                  </w:tabs>
                  <w:jc w:val="center"/>
                  <w:rPr>
                    <w:rFonts w:ascii="Arial" w:hAnsi="Arial" w:cs="Arial"/>
                    <w:sz w:val="22"/>
                    <w:szCs w:val="22"/>
                  </w:rPr>
                </w:pPr>
                <w:r>
                  <w:rPr>
                    <w:rFonts w:ascii="MS Gothic" w:eastAsia="MS Gothic" w:hAnsi="MS Gothic" w:cs="Arial" w:hint="eastAsia"/>
                    <w:sz w:val="22"/>
                    <w:szCs w:val="22"/>
                  </w:rPr>
                  <w:t>☐</w:t>
                </w:r>
              </w:p>
            </w:tc>
          </w:sdtContent>
        </w:sdt>
        <w:tc>
          <w:tcPr>
            <w:tcW w:w="1998" w:type="dxa"/>
            <w:vAlign w:val="center"/>
          </w:tcPr>
          <w:p w14:paraId="5D0426BF" w14:textId="77777777" w:rsidR="0066644C" w:rsidRPr="00BC38CA" w:rsidRDefault="0066644C" w:rsidP="004125CD">
            <w:pPr>
              <w:pStyle w:val="BodyText3"/>
              <w:tabs>
                <w:tab w:val="left" w:pos="450"/>
              </w:tabs>
              <w:rPr>
                <w:rFonts w:ascii="Arial" w:hAnsi="Arial" w:cs="Arial"/>
                <w:sz w:val="22"/>
                <w:szCs w:val="22"/>
              </w:rPr>
            </w:pPr>
            <w:r w:rsidRPr="00BC38CA">
              <w:rPr>
                <w:rFonts w:ascii="Arial" w:hAnsi="Arial" w:cs="Arial"/>
                <w:sz w:val="22"/>
                <w:szCs w:val="22"/>
              </w:rPr>
              <w:t>Other</w:t>
            </w:r>
          </w:p>
        </w:tc>
        <w:sdt>
          <w:sdtPr>
            <w:rPr>
              <w:rFonts w:ascii="Arial" w:hAnsi="Arial" w:cs="Arial"/>
              <w:sz w:val="22"/>
              <w:szCs w:val="22"/>
            </w:rPr>
            <w:id w:val="-838233255"/>
            <w:placeholder>
              <w:docPart w:val="84FA2C3A5C0A463DA59E25C883D10FE0"/>
            </w:placeholder>
            <w:showingPlcHdr/>
            <w:text/>
          </w:sdtPr>
          <w:sdtEndPr/>
          <w:sdtContent>
            <w:tc>
              <w:tcPr>
                <w:tcW w:w="6660" w:type="dxa"/>
                <w:vAlign w:val="center"/>
              </w:tcPr>
              <w:p w14:paraId="034F4714" w14:textId="77777777" w:rsidR="0066644C" w:rsidRPr="00BC38CA" w:rsidRDefault="00DC73F3" w:rsidP="004125CD">
                <w:pPr>
                  <w:pStyle w:val="BodyText3"/>
                  <w:tabs>
                    <w:tab w:val="left" w:pos="450"/>
                  </w:tabs>
                  <w:rPr>
                    <w:rFonts w:ascii="Arial" w:hAnsi="Arial" w:cs="Arial"/>
                    <w:sz w:val="22"/>
                    <w:szCs w:val="22"/>
                  </w:rPr>
                </w:pPr>
                <w:r w:rsidRPr="009B09EA">
                  <w:rPr>
                    <w:rStyle w:val="PlaceholderText"/>
                  </w:rPr>
                  <w:t>Click or tap here to enter text.</w:t>
                </w:r>
              </w:p>
            </w:tc>
          </w:sdtContent>
        </w:sdt>
      </w:tr>
    </w:tbl>
    <w:p w14:paraId="606277A2" w14:textId="77777777" w:rsidR="0066644C" w:rsidRPr="00BC38CA" w:rsidRDefault="0066644C" w:rsidP="0066644C">
      <w:pPr>
        <w:pStyle w:val="BodyText3"/>
        <w:rPr>
          <w:rFonts w:ascii="Arial" w:hAnsi="Arial" w:cs="Arial"/>
          <w:sz w:val="18"/>
          <w:szCs w:val="18"/>
        </w:rPr>
      </w:pPr>
    </w:p>
    <w:p w14:paraId="3C946655" w14:textId="77777777" w:rsidR="0066644C" w:rsidRPr="00BC38CA" w:rsidRDefault="0066644C" w:rsidP="0066644C">
      <w:pPr>
        <w:pStyle w:val="BodyText3"/>
        <w:rPr>
          <w:rFonts w:ascii="Arial" w:hAnsi="Arial" w:cs="Arial"/>
          <w:sz w:val="18"/>
          <w:szCs w:val="18"/>
        </w:rPr>
      </w:pPr>
    </w:p>
    <w:p w14:paraId="2426949C" w14:textId="77777777" w:rsidR="0066644C" w:rsidRPr="00BC38CA" w:rsidRDefault="0066644C" w:rsidP="0066644C">
      <w:pPr>
        <w:pStyle w:val="BodyText3"/>
        <w:rPr>
          <w:rFonts w:ascii="Arial" w:hAnsi="Arial" w:cs="Arial"/>
          <w:sz w:val="22"/>
          <w:szCs w:val="22"/>
        </w:rPr>
      </w:pPr>
      <w:r w:rsidRPr="00BC38CA">
        <w:rPr>
          <w:rFonts w:ascii="Arial" w:hAnsi="Arial" w:cs="Arial"/>
          <w:sz w:val="22"/>
          <w:szCs w:val="22"/>
        </w:rPr>
        <w:t>Signature:</w:t>
      </w:r>
      <w:r w:rsidR="0005759B">
        <w:rPr>
          <w:rFonts w:ascii="Arial" w:hAnsi="Arial" w:cs="Arial"/>
          <w:sz w:val="22"/>
          <w:szCs w:val="22"/>
          <w:lang w:val="en-US"/>
        </w:rPr>
        <w:t xml:space="preserve">  </w:t>
      </w:r>
      <w:sdt>
        <w:sdtPr>
          <w:rPr>
            <w:rFonts w:ascii="Arial" w:hAnsi="Arial" w:cs="Arial"/>
            <w:sz w:val="22"/>
            <w:szCs w:val="22"/>
            <w:lang w:val="en-US"/>
          </w:rPr>
          <w:id w:val="2147315103"/>
          <w:placeholder>
            <w:docPart w:val="E3BD035DD62542798EB84DDA5F4F79F2"/>
          </w:placeholder>
          <w:showingPlcHdr/>
          <w:text/>
        </w:sdtPr>
        <w:sdtEndPr/>
        <w:sdtContent>
          <w:r w:rsidR="007A39B3" w:rsidRPr="007A39B3">
            <w:rPr>
              <w:rStyle w:val="PlaceholderText"/>
              <w:u w:val="single"/>
            </w:rPr>
            <w:t>Click or tap here to enter text.</w:t>
          </w:r>
        </w:sdtContent>
      </w:sdt>
      <w:r w:rsidRPr="00BC38CA">
        <w:rPr>
          <w:rFonts w:ascii="Arial" w:hAnsi="Arial" w:cs="Arial"/>
          <w:sz w:val="22"/>
          <w:szCs w:val="22"/>
        </w:rPr>
        <w:t xml:space="preserve">   </w:t>
      </w:r>
      <w:r w:rsidRPr="00BC38CA">
        <w:rPr>
          <w:rFonts w:ascii="Arial" w:hAnsi="Arial" w:cs="Arial"/>
          <w:sz w:val="22"/>
          <w:szCs w:val="22"/>
        </w:rPr>
        <w:tab/>
      </w:r>
      <w:r w:rsidR="007A39B3">
        <w:rPr>
          <w:rFonts w:ascii="Arial" w:hAnsi="Arial" w:cs="Arial"/>
          <w:sz w:val="22"/>
          <w:szCs w:val="22"/>
        </w:rPr>
        <w:tab/>
      </w:r>
      <w:r w:rsidRPr="00BC38CA">
        <w:rPr>
          <w:rFonts w:ascii="Arial" w:hAnsi="Arial" w:cs="Arial"/>
          <w:sz w:val="22"/>
          <w:szCs w:val="22"/>
        </w:rPr>
        <w:t xml:space="preserve">Date: </w:t>
      </w:r>
      <w:sdt>
        <w:sdtPr>
          <w:rPr>
            <w:rFonts w:ascii="Arial" w:hAnsi="Arial" w:cs="Arial"/>
            <w:sz w:val="22"/>
            <w:szCs w:val="22"/>
          </w:rPr>
          <w:id w:val="-791663806"/>
          <w:placeholder>
            <w:docPart w:val="B3236DABC40647E5B627F60F6552E4B2"/>
          </w:placeholder>
          <w:showingPlcHdr/>
          <w:text/>
        </w:sdtPr>
        <w:sdtEndPr/>
        <w:sdtContent>
          <w:r w:rsidR="007A39B3" w:rsidRPr="007A39B3">
            <w:rPr>
              <w:rStyle w:val="PlaceholderText"/>
              <w:u w:val="single"/>
            </w:rPr>
            <w:t>Click or tap here to enter text.</w:t>
          </w:r>
        </w:sdtContent>
      </w:sdt>
    </w:p>
    <w:p w14:paraId="771FF451" w14:textId="77777777" w:rsidR="0005759B" w:rsidRDefault="00C2423A">
      <w:pPr>
        <w:rPr>
          <w:rFonts w:ascii="Arial" w:hAnsi="Arial" w:cs="Arial"/>
          <w:b/>
          <w:bCs/>
          <w:i/>
          <w:color w:val="000000"/>
          <w:sz w:val="28"/>
          <w:szCs w:val="28"/>
        </w:rPr>
      </w:pPr>
      <w:sdt>
        <w:sdtPr>
          <w:rPr>
            <w:rFonts w:ascii="Arial" w:hAnsi="Arial" w:cs="Arial"/>
            <w:sz w:val="22"/>
            <w:szCs w:val="22"/>
          </w:rPr>
          <w:id w:val="-1706786849"/>
          <w14:checkbox>
            <w14:checked w14:val="0"/>
            <w14:checkedState w14:val="2612" w14:font="MS Gothic"/>
            <w14:uncheckedState w14:val="2610" w14:font="MS Gothic"/>
          </w14:checkbox>
        </w:sdtPr>
        <w:sdtEndPr/>
        <w:sdtContent>
          <w:r w:rsidR="00DC73F3">
            <w:rPr>
              <w:rFonts w:ascii="MS Gothic" w:eastAsia="MS Gothic" w:hAnsi="MS Gothic" w:cs="Arial" w:hint="eastAsia"/>
              <w:sz w:val="22"/>
              <w:szCs w:val="22"/>
            </w:rPr>
            <w:t>☐</w:t>
          </w:r>
        </w:sdtContent>
      </w:sdt>
      <w:r w:rsidR="0066644C" w:rsidRPr="00BC38CA">
        <w:rPr>
          <w:rFonts w:ascii="Arial" w:hAnsi="Arial" w:cs="Arial"/>
          <w:sz w:val="22"/>
          <w:szCs w:val="22"/>
        </w:rPr>
        <w:t xml:space="preserve">  </w:t>
      </w:r>
      <w:r w:rsidR="0066644C" w:rsidRPr="00BC38CA">
        <w:rPr>
          <w:rFonts w:ascii="Arial" w:hAnsi="Arial" w:cs="Arial"/>
          <w:b/>
          <w:sz w:val="22"/>
          <w:szCs w:val="22"/>
        </w:rPr>
        <w:t xml:space="preserve">By checking this box, I am approving my electronic signature appearing above and approving all the information entered on this form.  </w:t>
      </w:r>
      <w:r w:rsidR="0005759B">
        <w:rPr>
          <w:rFonts w:ascii="Arial" w:hAnsi="Arial" w:cs="Arial"/>
          <w:b/>
          <w:bCs/>
          <w:i/>
          <w:color w:val="000000"/>
          <w:sz w:val="28"/>
          <w:szCs w:val="28"/>
        </w:rPr>
        <w:br w:type="page"/>
      </w:r>
    </w:p>
    <w:p w14:paraId="1FECCADA" w14:textId="77777777" w:rsidR="0066644C" w:rsidRDefault="0066644C" w:rsidP="0066644C">
      <w:pPr>
        <w:tabs>
          <w:tab w:val="left" w:pos="0"/>
          <w:tab w:val="right" w:pos="10224"/>
        </w:tabs>
        <w:jc w:val="center"/>
        <w:outlineLvl w:val="0"/>
        <w:rPr>
          <w:rFonts w:ascii="Arial" w:hAnsi="Arial" w:cs="Arial"/>
          <w:b/>
          <w:bCs/>
          <w:i/>
          <w:color w:val="000000"/>
          <w:sz w:val="28"/>
          <w:szCs w:val="28"/>
        </w:rPr>
      </w:pPr>
    </w:p>
    <w:p w14:paraId="5A2ED7BF" w14:textId="77777777" w:rsidR="007A39B3" w:rsidRPr="00BC38CA" w:rsidRDefault="007A39B3" w:rsidP="0066644C">
      <w:pPr>
        <w:tabs>
          <w:tab w:val="left" w:pos="0"/>
          <w:tab w:val="right" w:pos="10224"/>
        </w:tabs>
        <w:jc w:val="center"/>
        <w:outlineLvl w:val="0"/>
        <w:rPr>
          <w:rFonts w:ascii="Arial" w:hAnsi="Arial" w:cs="Arial"/>
          <w:b/>
          <w:bCs/>
          <w:i/>
          <w:color w:val="000000"/>
          <w:sz w:val="28"/>
          <w:szCs w:val="28"/>
        </w:rPr>
      </w:pPr>
    </w:p>
    <w:p w14:paraId="5217B053" w14:textId="77777777" w:rsidR="0066644C" w:rsidRPr="00DD0E77" w:rsidRDefault="0066644C" w:rsidP="0066644C">
      <w:pPr>
        <w:tabs>
          <w:tab w:val="left" w:pos="0"/>
          <w:tab w:val="right" w:pos="10224"/>
        </w:tabs>
        <w:jc w:val="center"/>
        <w:outlineLvl w:val="0"/>
        <w:rPr>
          <w:rFonts w:ascii="Arial" w:hAnsi="Arial" w:cs="Arial"/>
          <w:b/>
          <w:bCs/>
          <w:color w:val="000000"/>
          <w:sz w:val="28"/>
          <w:szCs w:val="28"/>
        </w:rPr>
      </w:pPr>
      <w:r w:rsidRPr="00DD0E77">
        <w:rPr>
          <w:rFonts w:ascii="Arial" w:hAnsi="Arial" w:cs="Arial"/>
          <w:b/>
          <w:bCs/>
          <w:color w:val="000000"/>
          <w:sz w:val="28"/>
          <w:szCs w:val="28"/>
        </w:rPr>
        <w:t xml:space="preserve">Conflict of Interest Resolution </w:t>
      </w:r>
    </w:p>
    <w:p w14:paraId="71D4363E" w14:textId="77777777" w:rsidR="0066644C" w:rsidRDefault="00E629EE" w:rsidP="0066644C">
      <w:pPr>
        <w:tabs>
          <w:tab w:val="left" w:pos="0"/>
          <w:tab w:val="right" w:pos="10224"/>
        </w:tabs>
        <w:jc w:val="center"/>
        <w:outlineLvl w:val="0"/>
        <w:rPr>
          <w:rFonts w:ascii="Arial" w:hAnsi="Arial" w:cs="Arial"/>
          <w:bCs/>
          <w:i/>
          <w:color w:val="000000"/>
          <w:sz w:val="22"/>
          <w:szCs w:val="22"/>
        </w:rPr>
      </w:pPr>
      <w:r w:rsidRPr="00DD0E77">
        <w:rPr>
          <w:rFonts w:ascii="Arial" w:hAnsi="Arial" w:cs="Arial"/>
          <w:bCs/>
          <w:i/>
          <w:color w:val="000000"/>
          <w:sz w:val="22"/>
          <w:szCs w:val="22"/>
        </w:rPr>
        <w:t>(T</w:t>
      </w:r>
      <w:r w:rsidR="0066644C" w:rsidRPr="00DD0E77">
        <w:rPr>
          <w:rFonts w:ascii="Arial" w:hAnsi="Arial" w:cs="Arial"/>
          <w:bCs/>
          <w:i/>
          <w:color w:val="000000"/>
          <w:sz w:val="22"/>
          <w:szCs w:val="22"/>
        </w:rPr>
        <w:t xml:space="preserve">o be completed by </w:t>
      </w:r>
      <w:r w:rsidR="0066644C" w:rsidRPr="00CA5B0B">
        <w:rPr>
          <w:rFonts w:ascii="Arial" w:hAnsi="Arial" w:cs="Arial"/>
          <w:bCs/>
          <w:i/>
          <w:color w:val="000000"/>
          <w:sz w:val="22"/>
          <w:szCs w:val="22"/>
          <w:u w:val="single"/>
        </w:rPr>
        <w:t>PLANNING COMMITTEE MEMBER</w:t>
      </w:r>
      <w:r w:rsidR="00121612">
        <w:rPr>
          <w:rFonts w:ascii="Arial" w:hAnsi="Arial" w:cs="Arial"/>
          <w:bCs/>
          <w:i/>
          <w:color w:val="000000"/>
          <w:sz w:val="22"/>
          <w:szCs w:val="22"/>
        </w:rPr>
        <w:t xml:space="preserve"> for the </w:t>
      </w:r>
      <w:r w:rsidR="00CA5B0B">
        <w:rPr>
          <w:rFonts w:ascii="Arial" w:hAnsi="Arial" w:cs="Arial"/>
          <w:bCs/>
          <w:i/>
          <w:color w:val="000000"/>
          <w:sz w:val="22"/>
          <w:szCs w:val="22"/>
        </w:rPr>
        <w:t>corresponding</w:t>
      </w:r>
      <w:r w:rsidR="00121612">
        <w:rPr>
          <w:rFonts w:ascii="Arial" w:hAnsi="Arial" w:cs="Arial"/>
          <w:bCs/>
          <w:i/>
          <w:color w:val="000000"/>
          <w:sz w:val="22"/>
          <w:szCs w:val="22"/>
        </w:rPr>
        <w:t xml:space="preserve"> Presenter</w:t>
      </w:r>
      <w:r w:rsidRPr="00DD0E77">
        <w:rPr>
          <w:rFonts w:ascii="Arial" w:hAnsi="Arial" w:cs="Arial"/>
          <w:bCs/>
          <w:i/>
          <w:color w:val="000000"/>
          <w:sz w:val="22"/>
          <w:szCs w:val="22"/>
        </w:rPr>
        <w:t>)</w:t>
      </w:r>
    </w:p>
    <w:p w14:paraId="7531DD69" w14:textId="77777777" w:rsidR="007A39B3" w:rsidRPr="00DD0E77" w:rsidRDefault="007A39B3" w:rsidP="0066644C">
      <w:pPr>
        <w:tabs>
          <w:tab w:val="left" w:pos="0"/>
          <w:tab w:val="right" w:pos="10224"/>
        </w:tabs>
        <w:jc w:val="center"/>
        <w:outlineLvl w:val="0"/>
        <w:rPr>
          <w:rFonts w:ascii="Arial" w:hAnsi="Arial" w:cs="Arial"/>
          <w:bCs/>
          <w:i/>
          <w:color w:val="000000"/>
          <w:sz w:val="22"/>
          <w:szCs w:val="22"/>
        </w:rPr>
      </w:pPr>
    </w:p>
    <w:p w14:paraId="1507ECC6" w14:textId="77777777" w:rsidR="00DD0E77" w:rsidRDefault="00DD0E77" w:rsidP="00DD0E77">
      <w:pPr>
        <w:tabs>
          <w:tab w:val="left" w:pos="0"/>
          <w:tab w:val="right" w:pos="10224"/>
        </w:tabs>
        <w:outlineLvl w:val="0"/>
        <w:rPr>
          <w:rFonts w:ascii="Arial" w:hAnsi="Arial" w:cs="Arial"/>
          <w:b/>
          <w:bCs/>
          <w:color w:val="000000"/>
          <w:sz w:val="22"/>
          <w:szCs w:val="22"/>
          <w:u w:val="single"/>
        </w:rPr>
      </w:pPr>
    </w:p>
    <w:p w14:paraId="6C13237F" w14:textId="77777777" w:rsidR="00DD0E77" w:rsidRDefault="00DD0E77" w:rsidP="00DD0E77">
      <w:pPr>
        <w:tabs>
          <w:tab w:val="left" w:pos="0"/>
          <w:tab w:val="right" w:pos="10224"/>
        </w:tabs>
        <w:outlineLvl w:val="0"/>
        <w:rPr>
          <w:rFonts w:ascii="Arial" w:hAnsi="Arial" w:cs="Arial"/>
          <w:b/>
          <w:bCs/>
          <w:color w:val="000000"/>
          <w:sz w:val="22"/>
          <w:szCs w:val="22"/>
          <w:u w:val="single"/>
        </w:rPr>
      </w:pPr>
      <w:r>
        <w:rPr>
          <w:rFonts w:ascii="Arial" w:hAnsi="Arial" w:cs="Arial"/>
          <w:b/>
          <w:bCs/>
          <w:color w:val="000000"/>
          <w:sz w:val="22"/>
          <w:szCs w:val="22"/>
          <w:u w:val="single"/>
        </w:rPr>
        <w:t>S</w:t>
      </w:r>
      <w:r w:rsidR="0066644C" w:rsidRPr="00DD0E77">
        <w:rPr>
          <w:rFonts w:ascii="Arial" w:hAnsi="Arial" w:cs="Arial"/>
          <w:b/>
          <w:bCs/>
          <w:color w:val="000000"/>
          <w:sz w:val="22"/>
          <w:szCs w:val="22"/>
          <w:u w:val="single"/>
        </w:rPr>
        <w:t>ection IV:  Conflict of Interest Resolution</w:t>
      </w:r>
    </w:p>
    <w:p w14:paraId="3545A87D" w14:textId="77777777" w:rsidR="00DD0E77" w:rsidRDefault="00DD0E77" w:rsidP="0066644C">
      <w:pPr>
        <w:tabs>
          <w:tab w:val="left" w:pos="0"/>
          <w:tab w:val="right" w:pos="10224"/>
        </w:tabs>
        <w:outlineLvl w:val="0"/>
        <w:rPr>
          <w:rFonts w:ascii="Arial" w:hAnsi="Arial" w:cs="Arial"/>
          <w:bCs/>
          <w:color w:val="000000"/>
          <w:sz w:val="22"/>
          <w:szCs w:val="22"/>
        </w:rPr>
      </w:pPr>
      <w:r w:rsidRPr="00DD0E77">
        <w:rPr>
          <w:rFonts w:ascii="Arial" w:hAnsi="Arial" w:cs="Arial"/>
          <w:bCs/>
          <w:color w:val="000000"/>
          <w:sz w:val="22"/>
          <w:szCs w:val="22"/>
        </w:rPr>
        <w:t xml:space="preserve">(complete for </w:t>
      </w:r>
      <w:r w:rsidRPr="00075A52">
        <w:rPr>
          <w:rFonts w:ascii="Arial" w:hAnsi="Arial" w:cs="Arial"/>
          <w:bCs/>
          <w:color w:val="000000"/>
          <w:sz w:val="22"/>
          <w:szCs w:val="22"/>
          <w:u w:val="single"/>
        </w:rPr>
        <w:t xml:space="preserve">all </w:t>
      </w:r>
      <w:r w:rsidR="00416050">
        <w:rPr>
          <w:rFonts w:ascii="Arial" w:hAnsi="Arial" w:cs="Arial"/>
          <w:bCs/>
          <w:color w:val="000000"/>
          <w:sz w:val="22"/>
          <w:szCs w:val="22"/>
        </w:rPr>
        <w:t xml:space="preserve">persons </w:t>
      </w:r>
      <w:r w:rsidR="00416050" w:rsidRPr="00075A52">
        <w:rPr>
          <w:rFonts w:ascii="Arial" w:hAnsi="Arial" w:cs="Arial"/>
          <w:bCs/>
          <w:i/>
          <w:color w:val="000000"/>
          <w:sz w:val="22"/>
          <w:szCs w:val="22"/>
          <w:u w:val="single"/>
        </w:rPr>
        <w:t>with</w:t>
      </w:r>
      <w:r w:rsidR="00416050">
        <w:rPr>
          <w:rFonts w:ascii="Arial" w:hAnsi="Arial" w:cs="Arial"/>
          <w:bCs/>
          <w:color w:val="000000"/>
          <w:sz w:val="22"/>
          <w:szCs w:val="22"/>
        </w:rPr>
        <w:t xml:space="preserve"> </w:t>
      </w:r>
      <w:r w:rsidRPr="00DD0E77">
        <w:rPr>
          <w:rFonts w:ascii="Arial" w:hAnsi="Arial" w:cs="Arial"/>
          <w:bCs/>
          <w:color w:val="000000"/>
          <w:sz w:val="22"/>
          <w:szCs w:val="22"/>
        </w:rPr>
        <w:t>potential conflicts of interest</w:t>
      </w:r>
      <w:r w:rsidR="00416050">
        <w:rPr>
          <w:rFonts w:ascii="Arial" w:hAnsi="Arial" w:cs="Arial"/>
          <w:bCs/>
          <w:color w:val="000000"/>
          <w:sz w:val="22"/>
          <w:szCs w:val="22"/>
        </w:rPr>
        <w:t>)</w:t>
      </w:r>
    </w:p>
    <w:p w14:paraId="4C5D85DF" w14:textId="77777777" w:rsidR="00DD0E77" w:rsidRDefault="00DD0E77" w:rsidP="0066644C">
      <w:pPr>
        <w:tabs>
          <w:tab w:val="left" w:pos="0"/>
          <w:tab w:val="right" w:pos="10224"/>
        </w:tabs>
        <w:outlineLvl w:val="0"/>
        <w:rPr>
          <w:rFonts w:ascii="Arial" w:hAnsi="Arial" w:cs="Arial"/>
          <w:bCs/>
          <w:color w:val="000000"/>
          <w:sz w:val="22"/>
          <w:szCs w:val="22"/>
        </w:rPr>
      </w:pPr>
    </w:p>
    <w:p w14:paraId="3AE59A46" w14:textId="77777777" w:rsidR="0066644C" w:rsidRDefault="00DD0E77" w:rsidP="00DD0E77">
      <w:pPr>
        <w:tabs>
          <w:tab w:val="left" w:pos="0"/>
          <w:tab w:val="right" w:pos="10224"/>
        </w:tabs>
        <w:outlineLvl w:val="0"/>
        <w:rPr>
          <w:rFonts w:ascii="Arial" w:hAnsi="Arial" w:cs="Arial"/>
          <w:bCs/>
          <w:color w:val="000000"/>
          <w:sz w:val="22"/>
          <w:szCs w:val="22"/>
        </w:rPr>
      </w:pPr>
      <w:r>
        <w:rPr>
          <w:rFonts w:ascii="Arial" w:hAnsi="Arial" w:cs="Arial"/>
          <w:bCs/>
          <w:color w:val="000000"/>
          <w:sz w:val="22"/>
          <w:szCs w:val="22"/>
        </w:rPr>
        <w:t xml:space="preserve">Name </w:t>
      </w:r>
      <w:r w:rsidRPr="00DD0E77">
        <w:rPr>
          <w:rFonts w:ascii="Arial" w:hAnsi="Arial" w:cs="Arial"/>
          <w:bCs/>
          <w:i/>
          <w:color w:val="000000"/>
          <w:sz w:val="22"/>
          <w:szCs w:val="22"/>
        </w:rPr>
        <w:t>(</w:t>
      </w:r>
      <w:r w:rsidRPr="007A39B3">
        <w:rPr>
          <w:rFonts w:ascii="Arial" w:hAnsi="Arial" w:cs="Arial"/>
          <w:bCs/>
          <w:i/>
          <w:color w:val="000000"/>
          <w:sz w:val="22"/>
          <w:szCs w:val="22"/>
          <w:u w:val="single"/>
        </w:rPr>
        <w:t>person with potential conflict of interes</w:t>
      </w:r>
      <w:r w:rsidRPr="007A39B3">
        <w:rPr>
          <w:rFonts w:ascii="Arial" w:hAnsi="Arial" w:cs="Arial"/>
          <w:bCs/>
          <w:color w:val="000000"/>
          <w:sz w:val="22"/>
          <w:szCs w:val="22"/>
          <w:u w:val="single"/>
        </w:rPr>
        <w:t>t</w:t>
      </w:r>
      <w:r w:rsidRPr="00DD0E77">
        <w:rPr>
          <w:rFonts w:ascii="Arial" w:hAnsi="Arial" w:cs="Arial"/>
          <w:bCs/>
          <w:color w:val="000000"/>
          <w:sz w:val="22"/>
          <w:szCs w:val="22"/>
        </w:rPr>
        <w:t>):</w:t>
      </w:r>
      <w:r>
        <w:rPr>
          <w:rFonts w:ascii="Arial" w:hAnsi="Arial" w:cs="Arial"/>
          <w:bCs/>
          <w:color w:val="000000"/>
          <w:sz w:val="22"/>
          <w:szCs w:val="22"/>
        </w:rPr>
        <w:t xml:space="preserve">   </w:t>
      </w:r>
      <w:sdt>
        <w:sdtPr>
          <w:rPr>
            <w:rFonts w:ascii="Arial" w:hAnsi="Arial" w:cs="Arial"/>
            <w:bCs/>
            <w:color w:val="000000"/>
            <w:sz w:val="22"/>
            <w:szCs w:val="22"/>
          </w:rPr>
          <w:id w:val="1932774163"/>
          <w:placeholder>
            <w:docPart w:val="713EBAC9FF554346A1F3FAF82E102292"/>
          </w:placeholder>
          <w:showingPlcHdr/>
          <w:text/>
        </w:sdtPr>
        <w:sdtEndPr/>
        <w:sdtContent>
          <w:r w:rsidR="00A577F1" w:rsidRPr="009B09EA">
            <w:rPr>
              <w:rStyle w:val="PlaceholderText"/>
            </w:rPr>
            <w:t>Click or tap here to enter text.</w:t>
          </w:r>
        </w:sdtContent>
      </w:sdt>
    </w:p>
    <w:p w14:paraId="155C363D" w14:textId="77777777" w:rsidR="00E629EE" w:rsidRPr="00BC38CA" w:rsidRDefault="00E629EE" w:rsidP="0066644C">
      <w:pPr>
        <w:tabs>
          <w:tab w:val="left" w:pos="0"/>
          <w:tab w:val="right" w:pos="10224"/>
        </w:tabs>
        <w:outlineLvl w:val="0"/>
        <w:rPr>
          <w:rFonts w:ascii="Arial" w:hAnsi="Arial" w:cs="Arial"/>
          <w:bCs/>
          <w:color w:val="000000"/>
          <w:sz w:val="22"/>
          <w:szCs w:val="22"/>
        </w:rPr>
      </w:pPr>
    </w:p>
    <w:p w14:paraId="0D998E97" w14:textId="77777777" w:rsidR="00DD0E77" w:rsidRDefault="00416050" w:rsidP="00DD0E77">
      <w:pPr>
        <w:widowControl w:val="0"/>
        <w:tabs>
          <w:tab w:val="left" w:pos="0"/>
          <w:tab w:val="right" w:pos="10224"/>
        </w:tabs>
        <w:outlineLvl w:val="0"/>
        <w:rPr>
          <w:rFonts w:ascii="Arial" w:hAnsi="Arial" w:cs="Arial"/>
          <w:sz w:val="22"/>
          <w:szCs w:val="22"/>
        </w:rPr>
      </w:pPr>
      <w:r w:rsidRPr="00416050">
        <w:rPr>
          <w:rFonts w:ascii="Arial" w:hAnsi="Arial" w:cs="Arial"/>
          <w:b/>
          <w:sz w:val="22"/>
          <w:szCs w:val="22"/>
        </w:rPr>
        <w:t>Check p</w:t>
      </w:r>
      <w:r w:rsidR="0066644C" w:rsidRPr="00416050">
        <w:rPr>
          <w:rFonts w:ascii="Arial" w:hAnsi="Arial" w:cs="Arial"/>
          <w:b/>
          <w:sz w:val="22"/>
          <w:szCs w:val="22"/>
        </w:rPr>
        <w:t>rocedures used to resolve conflict of interest or potential bias if applicable for this activity</w:t>
      </w:r>
    </w:p>
    <w:p w14:paraId="56FFF4D2" w14:textId="77777777" w:rsidR="00DD0E77" w:rsidRDefault="00DD0E77" w:rsidP="00DD0E77">
      <w:pPr>
        <w:widowControl w:val="0"/>
        <w:tabs>
          <w:tab w:val="left" w:pos="0"/>
          <w:tab w:val="right" w:pos="10224"/>
        </w:tabs>
        <w:outlineLvl w:val="0"/>
        <w:rPr>
          <w:rFonts w:ascii="Arial" w:hAnsi="Arial" w:cs="Arial"/>
          <w:sz w:val="22"/>
          <w:szCs w:val="22"/>
        </w:rPr>
      </w:pPr>
    </w:p>
    <w:p w14:paraId="345FFE72" w14:textId="77777777" w:rsidR="00DD0E77" w:rsidRDefault="00C2423A" w:rsidP="00416050">
      <w:pPr>
        <w:widowControl w:val="0"/>
        <w:tabs>
          <w:tab w:val="left" w:pos="180"/>
          <w:tab w:val="right" w:pos="10224"/>
        </w:tabs>
        <w:ind w:left="900" w:hanging="360"/>
        <w:outlineLvl w:val="0"/>
        <w:rPr>
          <w:rFonts w:ascii="Arial" w:hAnsi="Arial" w:cs="Arial"/>
          <w:sz w:val="22"/>
          <w:szCs w:val="22"/>
        </w:rPr>
      </w:pPr>
      <w:sdt>
        <w:sdtPr>
          <w:rPr>
            <w:rFonts w:ascii="Arial" w:hAnsi="Arial" w:cs="Arial"/>
            <w:sz w:val="22"/>
            <w:szCs w:val="22"/>
          </w:rPr>
          <w:id w:val="-89163885"/>
          <w14:checkbox>
            <w14:checked w14:val="0"/>
            <w14:checkedState w14:val="2612" w14:font="MS Gothic"/>
            <w14:uncheckedState w14:val="2610" w14:font="MS Gothic"/>
          </w14:checkbox>
        </w:sdtPr>
        <w:sdtEndPr/>
        <w:sdtContent>
          <w:r w:rsidR="00A577F1">
            <w:rPr>
              <w:rFonts w:ascii="MS Gothic" w:eastAsia="MS Gothic" w:hAnsi="MS Gothic" w:cs="Arial" w:hint="eastAsia"/>
              <w:sz w:val="22"/>
              <w:szCs w:val="22"/>
            </w:rPr>
            <w:t>☐</w:t>
          </w:r>
        </w:sdtContent>
      </w:sdt>
      <w:r w:rsidR="00416050">
        <w:rPr>
          <w:rFonts w:ascii="Arial" w:hAnsi="Arial" w:cs="Arial"/>
          <w:sz w:val="22"/>
          <w:szCs w:val="22"/>
        </w:rPr>
        <w:tab/>
      </w:r>
      <w:r w:rsidR="00DD0E77">
        <w:rPr>
          <w:rFonts w:ascii="Arial" w:hAnsi="Arial" w:cs="Arial"/>
          <w:sz w:val="22"/>
          <w:szCs w:val="22"/>
        </w:rPr>
        <w:t>Removed individual with conflict of interest from participating in all parts of the educational activity.</w:t>
      </w:r>
    </w:p>
    <w:p w14:paraId="61B1334E" w14:textId="77777777" w:rsidR="00DD0E77" w:rsidRDefault="00DD0E77" w:rsidP="00416050">
      <w:pPr>
        <w:widowControl w:val="0"/>
        <w:tabs>
          <w:tab w:val="left" w:pos="180"/>
          <w:tab w:val="right" w:pos="10224"/>
        </w:tabs>
        <w:ind w:left="900" w:hanging="360"/>
        <w:outlineLvl w:val="0"/>
        <w:rPr>
          <w:rFonts w:ascii="Arial" w:hAnsi="Arial" w:cs="Arial"/>
          <w:sz w:val="22"/>
          <w:szCs w:val="22"/>
        </w:rPr>
      </w:pPr>
    </w:p>
    <w:p w14:paraId="660A13A5" w14:textId="77777777" w:rsidR="00DD0E77" w:rsidRDefault="00C2423A" w:rsidP="00416050">
      <w:pPr>
        <w:widowControl w:val="0"/>
        <w:tabs>
          <w:tab w:val="left" w:pos="180"/>
          <w:tab w:val="right" w:pos="10224"/>
        </w:tabs>
        <w:ind w:left="900" w:hanging="360"/>
        <w:outlineLvl w:val="0"/>
        <w:rPr>
          <w:rFonts w:ascii="Arial" w:hAnsi="Arial" w:cs="Arial"/>
          <w:sz w:val="22"/>
          <w:szCs w:val="22"/>
        </w:rPr>
      </w:pPr>
      <w:sdt>
        <w:sdtPr>
          <w:rPr>
            <w:rFonts w:ascii="Arial" w:hAnsi="Arial" w:cs="Arial"/>
            <w:sz w:val="22"/>
            <w:szCs w:val="22"/>
          </w:rPr>
          <w:id w:val="-1554845425"/>
          <w14:checkbox>
            <w14:checked w14:val="0"/>
            <w14:checkedState w14:val="2612" w14:font="MS Gothic"/>
            <w14:uncheckedState w14:val="2610" w14:font="MS Gothic"/>
          </w14:checkbox>
        </w:sdtPr>
        <w:sdtEndPr/>
        <w:sdtContent>
          <w:r w:rsidR="00A577F1">
            <w:rPr>
              <w:rFonts w:ascii="MS Gothic" w:eastAsia="MS Gothic" w:hAnsi="MS Gothic" w:cs="Arial" w:hint="eastAsia"/>
              <w:sz w:val="22"/>
              <w:szCs w:val="22"/>
            </w:rPr>
            <w:t>☐</w:t>
          </w:r>
        </w:sdtContent>
      </w:sdt>
      <w:r w:rsidR="00A577F1">
        <w:rPr>
          <w:rFonts w:ascii="Arial" w:hAnsi="Arial" w:cs="Arial"/>
          <w:sz w:val="22"/>
          <w:szCs w:val="22"/>
        </w:rPr>
        <w:t xml:space="preserve">  </w:t>
      </w:r>
      <w:r w:rsidR="00DD0E77" w:rsidRPr="00EF2EEF">
        <w:rPr>
          <w:rFonts w:ascii="Arial" w:hAnsi="Arial" w:cs="Arial"/>
          <w:sz w:val="22"/>
          <w:szCs w:val="22"/>
        </w:rPr>
        <w:t>Revised the role of the individual with conflict of interest so that the relationship is no longer relevant to the educational activity</w:t>
      </w:r>
    </w:p>
    <w:p w14:paraId="2BA098C1" w14:textId="77777777" w:rsidR="00DD0E77" w:rsidRDefault="00DD0E77" w:rsidP="00416050">
      <w:pPr>
        <w:widowControl w:val="0"/>
        <w:tabs>
          <w:tab w:val="left" w:pos="180"/>
          <w:tab w:val="right" w:pos="10224"/>
        </w:tabs>
        <w:ind w:left="900" w:hanging="360"/>
        <w:outlineLvl w:val="0"/>
        <w:rPr>
          <w:rFonts w:ascii="Arial" w:hAnsi="Arial" w:cs="Arial"/>
          <w:sz w:val="22"/>
          <w:szCs w:val="22"/>
        </w:rPr>
      </w:pPr>
    </w:p>
    <w:p w14:paraId="4B10E899" w14:textId="77777777" w:rsidR="00416050" w:rsidRDefault="00C2423A" w:rsidP="00416050">
      <w:pPr>
        <w:widowControl w:val="0"/>
        <w:tabs>
          <w:tab w:val="left" w:pos="180"/>
          <w:tab w:val="right" w:pos="10224"/>
        </w:tabs>
        <w:ind w:left="900" w:hanging="360"/>
        <w:outlineLvl w:val="0"/>
        <w:rPr>
          <w:rFonts w:ascii="Arial" w:hAnsi="Arial" w:cs="Arial"/>
          <w:sz w:val="22"/>
          <w:szCs w:val="22"/>
        </w:rPr>
      </w:pPr>
      <w:sdt>
        <w:sdtPr>
          <w:rPr>
            <w:rFonts w:ascii="Arial" w:hAnsi="Arial" w:cs="Arial"/>
            <w:sz w:val="22"/>
            <w:szCs w:val="22"/>
          </w:rPr>
          <w:id w:val="991375319"/>
          <w14:checkbox>
            <w14:checked w14:val="0"/>
            <w14:checkedState w14:val="2612" w14:font="MS Gothic"/>
            <w14:uncheckedState w14:val="2610" w14:font="MS Gothic"/>
          </w14:checkbox>
        </w:sdtPr>
        <w:sdtEndPr/>
        <w:sdtContent>
          <w:r w:rsidR="00A577F1">
            <w:rPr>
              <w:rFonts w:ascii="MS Gothic" w:eastAsia="MS Gothic" w:hAnsi="MS Gothic" w:cs="Arial" w:hint="eastAsia"/>
              <w:sz w:val="22"/>
              <w:szCs w:val="22"/>
            </w:rPr>
            <w:t>☐</w:t>
          </w:r>
        </w:sdtContent>
      </w:sdt>
      <w:r w:rsidR="00A577F1">
        <w:rPr>
          <w:rFonts w:ascii="Arial" w:hAnsi="Arial" w:cs="Arial"/>
          <w:sz w:val="22"/>
          <w:szCs w:val="22"/>
        </w:rPr>
        <w:t xml:space="preserve">  </w:t>
      </w:r>
      <w:r w:rsidR="00DD0E77" w:rsidRPr="00EF2EEF">
        <w:rPr>
          <w:rFonts w:ascii="Arial" w:hAnsi="Arial" w:cs="Arial"/>
          <w:sz w:val="22"/>
          <w:szCs w:val="22"/>
        </w:rPr>
        <w:t>Not awarding contact hours for a portion or al</w:t>
      </w:r>
      <w:r w:rsidR="00DD0E77">
        <w:rPr>
          <w:rFonts w:ascii="Arial" w:hAnsi="Arial" w:cs="Arial"/>
          <w:sz w:val="22"/>
          <w:szCs w:val="22"/>
        </w:rPr>
        <w:t xml:space="preserve">l of the educational activity. </w:t>
      </w:r>
    </w:p>
    <w:p w14:paraId="62B8102B" w14:textId="77777777" w:rsidR="00DD0E77" w:rsidRDefault="00416050" w:rsidP="00416050">
      <w:pPr>
        <w:widowControl w:val="0"/>
        <w:tabs>
          <w:tab w:val="left" w:pos="180"/>
          <w:tab w:val="right" w:pos="10224"/>
        </w:tabs>
        <w:ind w:left="900" w:hanging="360"/>
        <w:outlineLvl w:val="0"/>
        <w:rPr>
          <w:rFonts w:ascii="Arial" w:hAnsi="Arial" w:cs="Arial"/>
          <w:sz w:val="22"/>
          <w:szCs w:val="22"/>
          <w:u w:val="single"/>
        </w:rPr>
      </w:pPr>
      <w:r>
        <w:rPr>
          <w:rFonts w:ascii="Arial" w:hAnsi="Arial" w:cs="Arial"/>
          <w:sz w:val="22"/>
          <w:szCs w:val="22"/>
        </w:rPr>
        <w:tab/>
      </w:r>
      <w:r w:rsidR="00DD0E77" w:rsidRPr="00EF2EEF">
        <w:rPr>
          <w:rFonts w:ascii="Arial" w:hAnsi="Arial" w:cs="Arial"/>
          <w:sz w:val="22"/>
          <w:szCs w:val="22"/>
        </w:rPr>
        <w:t>Specify portion</w:t>
      </w:r>
      <w:r w:rsidR="00075A52">
        <w:rPr>
          <w:rFonts w:ascii="Arial" w:hAnsi="Arial" w:cs="Arial"/>
          <w:sz w:val="22"/>
          <w:szCs w:val="22"/>
        </w:rPr>
        <w:t>(s)</w:t>
      </w:r>
      <w:r w:rsidR="00DD0E77">
        <w:rPr>
          <w:rFonts w:ascii="Arial" w:hAnsi="Arial" w:cs="Arial"/>
          <w:sz w:val="22"/>
          <w:szCs w:val="22"/>
        </w:rPr>
        <w:t xml:space="preserve">:  </w:t>
      </w:r>
      <w:sdt>
        <w:sdtPr>
          <w:rPr>
            <w:rFonts w:ascii="Arial" w:hAnsi="Arial" w:cs="Arial"/>
            <w:sz w:val="22"/>
            <w:szCs w:val="22"/>
          </w:rPr>
          <w:id w:val="-1436669561"/>
          <w:placeholder>
            <w:docPart w:val="A534DF075393416EBF8A8598532750B6"/>
          </w:placeholder>
          <w:showingPlcHdr/>
          <w:text/>
        </w:sdtPr>
        <w:sdtEndPr/>
        <w:sdtContent>
          <w:r w:rsidR="00A577F1" w:rsidRPr="009B09EA">
            <w:rPr>
              <w:rStyle w:val="PlaceholderText"/>
            </w:rPr>
            <w:t>Click or tap here to enter text.</w:t>
          </w:r>
        </w:sdtContent>
      </w:sdt>
    </w:p>
    <w:p w14:paraId="4A51329D" w14:textId="77777777" w:rsidR="00DD0E77" w:rsidRDefault="00DD0E77" w:rsidP="00416050">
      <w:pPr>
        <w:widowControl w:val="0"/>
        <w:tabs>
          <w:tab w:val="left" w:pos="180"/>
          <w:tab w:val="right" w:pos="10224"/>
        </w:tabs>
        <w:ind w:left="900" w:hanging="360"/>
        <w:outlineLvl w:val="0"/>
        <w:rPr>
          <w:rFonts w:ascii="Arial" w:hAnsi="Arial" w:cs="Arial"/>
          <w:sz w:val="22"/>
          <w:szCs w:val="22"/>
        </w:rPr>
      </w:pPr>
    </w:p>
    <w:p w14:paraId="280F8794" w14:textId="77777777" w:rsidR="00DD0E77" w:rsidRPr="00EF2EEF" w:rsidRDefault="00C2423A" w:rsidP="00416050">
      <w:pPr>
        <w:pStyle w:val="ListParagraph"/>
        <w:tabs>
          <w:tab w:val="left" w:pos="-180"/>
          <w:tab w:val="left" w:pos="180"/>
          <w:tab w:val="left" w:pos="540"/>
          <w:tab w:val="left" w:pos="720"/>
        </w:tabs>
        <w:suppressAutoHyphens/>
        <w:ind w:left="900" w:right="-810" w:hanging="360"/>
        <w:rPr>
          <w:rFonts w:ascii="Arial" w:hAnsi="Arial" w:cs="Arial"/>
          <w:sz w:val="22"/>
          <w:szCs w:val="22"/>
          <w:lang w:val="x-none"/>
        </w:rPr>
      </w:pPr>
      <w:sdt>
        <w:sdtPr>
          <w:rPr>
            <w:rFonts w:ascii="Arial" w:hAnsi="Arial" w:cs="Arial"/>
            <w:sz w:val="22"/>
            <w:szCs w:val="22"/>
          </w:rPr>
          <w:id w:val="1725722558"/>
          <w14:checkbox>
            <w14:checked w14:val="0"/>
            <w14:checkedState w14:val="2612" w14:font="MS Gothic"/>
            <w14:uncheckedState w14:val="2610" w14:font="MS Gothic"/>
          </w14:checkbox>
        </w:sdtPr>
        <w:sdtEndPr/>
        <w:sdtContent>
          <w:r w:rsidR="00A577F1">
            <w:rPr>
              <w:rFonts w:ascii="MS Gothic" w:eastAsia="MS Gothic" w:hAnsi="MS Gothic" w:cs="Arial" w:hint="eastAsia"/>
              <w:sz w:val="22"/>
              <w:szCs w:val="22"/>
            </w:rPr>
            <w:t>☐</w:t>
          </w:r>
        </w:sdtContent>
      </w:sdt>
      <w:r w:rsidR="00416050">
        <w:rPr>
          <w:rFonts w:ascii="Arial" w:hAnsi="Arial" w:cs="Arial"/>
          <w:sz w:val="22"/>
          <w:szCs w:val="22"/>
        </w:rPr>
        <w:tab/>
      </w:r>
      <w:r w:rsidR="00A577F1">
        <w:rPr>
          <w:rFonts w:ascii="Arial" w:hAnsi="Arial" w:cs="Arial"/>
          <w:sz w:val="22"/>
          <w:szCs w:val="22"/>
        </w:rPr>
        <w:t xml:space="preserve"> </w:t>
      </w:r>
      <w:r w:rsidR="00DD0E77" w:rsidRPr="00EF2EEF">
        <w:rPr>
          <w:rFonts w:ascii="Arial" w:hAnsi="Arial" w:cs="Arial"/>
          <w:sz w:val="22"/>
          <w:szCs w:val="22"/>
          <w:lang w:val="x-none"/>
        </w:rPr>
        <w:t xml:space="preserve">Undertaking review of the educational activity by a content reviewer to evaluate for potential bias, balance in presentation, evidence-based content or other indicators of integrity, and absence of </w:t>
      </w:r>
      <w:r w:rsidR="00DD0E77" w:rsidRPr="00EF2EEF">
        <w:rPr>
          <w:rFonts w:ascii="Arial" w:hAnsi="Arial" w:cs="Arial"/>
          <w:sz w:val="22"/>
          <w:szCs w:val="22"/>
        </w:rPr>
        <w:t xml:space="preserve"> </w:t>
      </w:r>
      <w:r w:rsidR="00DD0E77" w:rsidRPr="00EF2EEF">
        <w:rPr>
          <w:rFonts w:ascii="Arial" w:hAnsi="Arial" w:cs="Arial"/>
          <w:sz w:val="22"/>
          <w:szCs w:val="22"/>
          <w:lang w:val="x-none"/>
        </w:rPr>
        <w:t>bias, AND monitoring the educational activity to evaluate for commercial bias in the presentation.</w:t>
      </w:r>
    </w:p>
    <w:p w14:paraId="76D10ABC" w14:textId="77777777" w:rsidR="00DD0E77" w:rsidRDefault="00DD0E77" w:rsidP="00416050">
      <w:pPr>
        <w:widowControl w:val="0"/>
        <w:tabs>
          <w:tab w:val="left" w:pos="180"/>
          <w:tab w:val="right" w:pos="10224"/>
        </w:tabs>
        <w:ind w:left="900" w:hanging="360"/>
        <w:outlineLvl w:val="0"/>
        <w:rPr>
          <w:rFonts w:ascii="Arial" w:hAnsi="Arial" w:cs="Arial"/>
          <w:b/>
          <w:bCs/>
          <w:color w:val="000000"/>
          <w:sz w:val="22"/>
          <w:szCs w:val="22"/>
        </w:rPr>
      </w:pPr>
    </w:p>
    <w:p w14:paraId="4C95C38F" w14:textId="77777777" w:rsidR="00DD0E77" w:rsidRDefault="00C2423A" w:rsidP="00416050">
      <w:pPr>
        <w:widowControl w:val="0"/>
        <w:tabs>
          <w:tab w:val="left" w:pos="180"/>
          <w:tab w:val="right" w:pos="10224"/>
        </w:tabs>
        <w:ind w:left="900" w:hanging="360"/>
        <w:outlineLvl w:val="0"/>
        <w:rPr>
          <w:rFonts w:ascii="Arial" w:hAnsi="Arial" w:cs="Arial"/>
          <w:sz w:val="22"/>
          <w:szCs w:val="22"/>
        </w:rPr>
      </w:pPr>
      <w:sdt>
        <w:sdtPr>
          <w:rPr>
            <w:rFonts w:ascii="Arial" w:hAnsi="Arial" w:cs="Arial"/>
            <w:sz w:val="22"/>
            <w:szCs w:val="22"/>
          </w:rPr>
          <w:id w:val="753099180"/>
          <w14:checkbox>
            <w14:checked w14:val="0"/>
            <w14:checkedState w14:val="2612" w14:font="MS Gothic"/>
            <w14:uncheckedState w14:val="2610" w14:font="MS Gothic"/>
          </w14:checkbox>
        </w:sdtPr>
        <w:sdtEndPr/>
        <w:sdtContent>
          <w:r w:rsidR="00A577F1">
            <w:rPr>
              <w:rFonts w:ascii="MS Gothic" w:eastAsia="MS Gothic" w:hAnsi="MS Gothic" w:cs="Arial" w:hint="eastAsia"/>
              <w:sz w:val="22"/>
              <w:szCs w:val="22"/>
            </w:rPr>
            <w:t>☐</w:t>
          </w:r>
        </w:sdtContent>
      </w:sdt>
      <w:r w:rsidR="00A577F1">
        <w:rPr>
          <w:rFonts w:ascii="Arial" w:hAnsi="Arial" w:cs="Arial"/>
          <w:sz w:val="22"/>
          <w:szCs w:val="22"/>
        </w:rPr>
        <w:t xml:space="preserve">   </w:t>
      </w:r>
      <w:r w:rsidR="00DD0E77" w:rsidRPr="00EF2EEF">
        <w:rPr>
          <w:rFonts w:ascii="Arial" w:hAnsi="Arial" w:cs="Arial"/>
          <w:sz w:val="22"/>
          <w:szCs w:val="22"/>
        </w:rPr>
        <w:t>Undertaking review of the educational activity by a content reviewer to evaluate for potential bias,</w:t>
      </w:r>
      <w:r w:rsidR="00416050">
        <w:rPr>
          <w:rFonts w:ascii="Arial" w:hAnsi="Arial" w:cs="Arial"/>
          <w:sz w:val="22"/>
          <w:szCs w:val="22"/>
        </w:rPr>
        <w:t xml:space="preserve"> </w:t>
      </w:r>
      <w:r w:rsidR="00DD0E77" w:rsidRPr="00EF2EEF">
        <w:rPr>
          <w:rFonts w:ascii="Arial" w:hAnsi="Arial" w:cs="Arial"/>
          <w:sz w:val="22"/>
          <w:szCs w:val="22"/>
        </w:rPr>
        <w:t>balance in presentation, evidence-based content or other indicators of integrity, and absence of bias, AND reviewing participant feedback to evaluate for commercial bias in the activity.</w:t>
      </w:r>
    </w:p>
    <w:p w14:paraId="287C2921" w14:textId="77777777" w:rsidR="00DD0E77" w:rsidRDefault="00DD0E77" w:rsidP="00416050">
      <w:pPr>
        <w:widowControl w:val="0"/>
        <w:tabs>
          <w:tab w:val="left" w:pos="180"/>
          <w:tab w:val="right" w:pos="10224"/>
        </w:tabs>
        <w:ind w:left="900" w:hanging="360"/>
        <w:outlineLvl w:val="0"/>
        <w:rPr>
          <w:rFonts w:ascii="Arial" w:hAnsi="Arial" w:cs="Arial"/>
          <w:sz w:val="22"/>
          <w:szCs w:val="22"/>
        </w:rPr>
      </w:pPr>
    </w:p>
    <w:p w14:paraId="3E42AB35" w14:textId="77777777" w:rsidR="00DD0E77" w:rsidRPr="00DD0E77" w:rsidRDefault="00C2423A" w:rsidP="00416050">
      <w:pPr>
        <w:widowControl w:val="0"/>
        <w:tabs>
          <w:tab w:val="left" w:pos="180"/>
          <w:tab w:val="right" w:pos="10224"/>
        </w:tabs>
        <w:ind w:left="900" w:hanging="360"/>
        <w:outlineLvl w:val="0"/>
        <w:rPr>
          <w:rFonts w:ascii="Arial" w:hAnsi="Arial" w:cs="Arial"/>
          <w:b/>
          <w:bCs/>
          <w:color w:val="000000"/>
          <w:sz w:val="22"/>
          <w:szCs w:val="22"/>
        </w:rPr>
      </w:pPr>
      <w:sdt>
        <w:sdtPr>
          <w:rPr>
            <w:rFonts w:ascii="Arial" w:hAnsi="Arial" w:cs="Arial"/>
            <w:sz w:val="22"/>
            <w:szCs w:val="22"/>
          </w:rPr>
          <w:id w:val="1651938108"/>
          <w14:checkbox>
            <w14:checked w14:val="0"/>
            <w14:checkedState w14:val="2612" w14:font="MS Gothic"/>
            <w14:uncheckedState w14:val="2610" w14:font="MS Gothic"/>
          </w14:checkbox>
        </w:sdtPr>
        <w:sdtEndPr/>
        <w:sdtContent>
          <w:r w:rsidR="00A577F1">
            <w:rPr>
              <w:rFonts w:ascii="MS Gothic" w:eastAsia="MS Gothic" w:hAnsi="MS Gothic" w:cs="Arial" w:hint="eastAsia"/>
              <w:sz w:val="22"/>
              <w:szCs w:val="22"/>
            </w:rPr>
            <w:t>☐</w:t>
          </w:r>
        </w:sdtContent>
      </w:sdt>
      <w:r w:rsidR="00A577F1">
        <w:rPr>
          <w:rFonts w:ascii="Arial" w:hAnsi="Arial" w:cs="Arial"/>
          <w:sz w:val="22"/>
          <w:szCs w:val="22"/>
        </w:rPr>
        <w:t xml:space="preserve"> </w:t>
      </w:r>
      <w:r w:rsidR="00DD0E77" w:rsidRPr="00EF2EEF">
        <w:rPr>
          <w:rFonts w:ascii="Arial" w:hAnsi="Arial" w:cs="Arial"/>
          <w:sz w:val="22"/>
          <w:szCs w:val="22"/>
        </w:rPr>
        <w:t xml:space="preserve">Other - Describe:  </w:t>
      </w:r>
      <w:sdt>
        <w:sdtPr>
          <w:rPr>
            <w:rFonts w:ascii="Arial" w:hAnsi="Arial" w:cs="Arial"/>
            <w:sz w:val="22"/>
            <w:szCs w:val="22"/>
          </w:rPr>
          <w:id w:val="-892498379"/>
          <w:placeholder>
            <w:docPart w:val="0B047E1B173F403CA00B95AF2411B434"/>
          </w:placeholder>
          <w:showingPlcHdr/>
          <w:text/>
        </w:sdtPr>
        <w:sdtEndPr/>
        <w:sdtContent>
          <w:r w:rsidR="00A577F1" w:rsidRPr="009B09EA">
            <w:rPr>
              <w:rStyle w:val="PlaceholderText"/>
            </w:rPr>
            <w:t>Click or tap here to enter text.</w:t>
          </w:r>
        </w:sdtContent>
      </w:sdt>
    </w:p>
    <w:p w14:paraId="1EAEF064" w14:textId="77777777" w:rsidR="00DD0E77" w:rsidRDefault="00DD0E77" w:rsidP="00E629EE">
      <w:pPr>
        <w:pStyle w:val="ListParagraph"/>
        <w:tabs>
          <w:tab w:val="left" w:pos="-180"/>
          <w:tab w:val="left" w:pos="270"/>
          <w:tab w:val="left" w:pos="540"/>
          <w:tab w:val="left" w:pos="720"/>
        </w:tabs>
        <w:suppressAutoHyphens/>
        <w:ind w:left="0" w:right="-810"/>
        <w:rPr>
          <w:rFonts w:ascii="Arial" w:hAnsi="Arial" w:cs="Arial"/>
          <w:b/>
          <w:bCs/>
          <w:szCs w:val="24"/>
        </w:rPr>
      </w:pPr>
    </w:p>
    <w:p w14:paraId="3848E187" w14:textId="77777777" w:rsidR="00DD0E77" w:rsidRDefault="00DD0E77" w:rsidP="00E629EE">
      <w:pPr>
        <w:pStyle w:val="ListParagraph"/>
        <w:tabs>
          <w:tab w:val="left" w:pos="-180"/>
          <w:tab w:val="left" w:pos="270"/>
          <w:tab w:val="left" w:pos="540"/>
          <w:tab w:val="left" w:pos="720"/>
        </w:tabs>
        <w:suppressAutoHyphens/>
        <w:ind w:left="0" w:right="-810"/>
        <w:rPr>
          <w:rFonts w:ascii="Arial" w:hAnsi="Arial" w:cs="Arial"/>
          <w:b/>
          <w:bCs/>
          <w:szCs w:val="24"/>
        </w:rPr>
      </w:pPr>
    </w:p>
    <w:p w14:paraId="5F00D088" w14:textId="77777777" w:rsidR="00DD0E77" w:rsidRDefault="00DD0E77" w:rsidP="00E629EE">
      <w:pPr>
        <w:pStyle w:val="ListParagraph"/>
        <w:tabs>
          <w:tab w:val="left" w:pos="-180"/>
          <w:tab w:val="left" w:pos="270"/>
          <w:tab w:val="left" w:pos="540"/>
          <w:tab w:val="left" w:pos="720"/>
        </w:tabs>
        <w:suppressAutoHyphens/>
        <w:ind w:left="0" w:right="-810"/>
        <w:rPr>
          <w:rFonts w:ascii="Arial" w:hAnsi="Arial" w:cs="Arial"/>
          <w:b/>
          <w:bCs/>
          <w:szCs w:val="24"/>
        </w:rPr>
      </w:pPr>
    </w:p>
    <w:p w14:paraId="3D4CDF1A" w14:textId="77777777" w:rsidR="0066644C" w:rsidRPr="00416050" w:rsidRDefault="00416050" w:rsidP="00E629EE">
      <w:pPr>
        <w:pStyle w:val="ListParagraph"/>
        <w:tabs>
          <w:tab w:val="left" w:pos="-180"/>
          <w:tab w:val="left" w:pos="270"/>
          <w:tab w:val="left" w:pos="540"/>
          <w:tab w:val="left" w:pos="720"/>
        </w:tabs>
        <w:suppressAutoHyphens/>
        <w:ind w:left="0" w:right="-810"/>
        <w:rPr>
          <w:rFonts w:ascii="Arial" w:hAnsi="Arial" w:cs="Arial"/>
          <w:sz w:val="22"/>
          <w:szCs w:val="22"/>
          <w:u w:val="single"/>
        </w:rPr>
      </w:pPr>
      <w:r w:rsidRPr="00416050">
        <w:rPr>
          <w:rFonts w:ascii="Arial" w:hAnsi="Arial" w:cs="Arial"/>
          <w:bCs/>
          <w:szCs w:val="24"/>
        </w:rPr>
        <w:t xml:space="preserve">Completed By: </w:t>
      </w:r>
      <w:sdt>
        <w:sdtPr>
          <w:rPr>
            <w:rFonts w:ascii="Arial" w:hAnsi="Arial" w:cs="Arial"/>
            <w:bCs/>
            <w:szCs w:val="24"/>
          </w:rPr>
          <w:id w:val="-867064109"/>
          <w:placeholder>
            <w:docPart w:val="230F4034675C4847AEBDDF581E2F802C"/>
          </w:placeholder>
          <w:showingPlcHdr/>
          <w:text/>
        </w:sdtPr>
        <w:sdtEndPr/>
        <w:sdtContent>
          <w:r w:rsidR="007A39B3" w:rsidRPr="007A39B3">
            <w:rPr>
              <w:rStyle w:val="PlaceholderText"/>
              <w:u w:val="single"/>
            </w:rPr>
            <w:t>Click or tap here to enter text.</w:t>
          </w:r>
        </w:sdtContent>
      </w:sdt>
      <w:r w:rsidR="0066644C" w:rsidRPr="00416050">
        <w:rPr>
          <w:rFonts w:ascii="Arial" w:hAnsi="Arial" w:cs="Arial"/>
          <w:bCs/>
          <w:szCs w:val="24"/>
        </w:rPr>
        <w:tab/>
        <w:t xml:space="preserve">       </w:t>
      </w:r>
      <w:r w:rsidRPr="00416050">
        <w:rPr>
          <w:rFonts w:ascii="Arial" w:hAnsi="Arial" w:cs="Arial"/>
          <w:bCs/>
          <w:szCs w:val="24"/>
        </w:rPr>
        <w:t xml:space="preserve">Date: </w:t>
      </w:r>
      <w:r w:rsidR="0066644C" w:rsidRPr="00416050">
        <w:rPr>
          <w:rFonts w:ascii="Arial" w:hAnsi="Arial" w:cs="Arial"/>
          <w:bCs/>
          <w:szCs w:val="24"/>
        </w:rPr>
        <w:t xml:space="preserve"> </w:t>
      </w:r>
      <w:sdt>
        <w:sdtPr>
          <w:rPr>
            <w:rFonts w:ascii="Arial" w:hAnsi="Arial" w:cs="Arial"/>
            <w:bCs/>
            <w:szCs w:val="24"/>
          </w:rPr>
          <w:id w:val="1053430006"/>
          <w:placeholder>
            <w:docPart w:val="E90D30F8C515497F8149A41DE359AB30"/>
          </w:placeholder>
          <w:showingPlcHdr/>
          <w:text/>
        </w:sdtPr>
        <w:sdtEndPr/>
        <w:sdtContent>
          <w:r w:rsidR="007A39B3" w:rsidRPr="00FB6BA2">
            <w:rPr>
              <w:rStyle w:val="PlaceholderText"/>
              <w:u w:val="single"/>
            </w:rPr>
            <w:t>Click or tap here to enter text.</w:t>
          </w:r>
        </w:sdtContent>
      </w:sdt>
    </w:p>
    <w:p w14:paraId="4917BF49" w14:textId="77777777" w:rsidR="0066644C" w:rsidRPr="00BC38CA" w:rsidRDefault="0066644C" w:rsidP="0066644C">
      <w:pPr>
        <w:ind w:hanging="187"/>
        <w:jc w:val="both"/>
        <w:rPr>
          <w:rFonts w:ascii="Arial" w:hAnsi="Arial" w:cs="Arial"/>
          <w:b/>
          <w:bCs/>
          <w:szCs w:val="24"/>
        </w:rPr>
      </w:pPr>
      <w:r w:rsidRPr="00416050">
        <w:rPr>
          <w:rFonts w:ascii="Arial" w:hAnsi="Arial" w:cs="Arial"/>
          <w:bCs/>
          <w:szCs w:val="24"/>
        </w:rPr>
        <w:t xml:space="preserve">   </w:t>
      </w:r>
      <w:r w:rsidR="00416050">
        <w:rPr>
          <w:rFonts w:ascii="Arial" w:hAnsi="Arial" w:cs="Arial"/>
          <w:bCs/>
          <w:szCs w:val="24"/>
        </w:rPr>
        <w:tab/>
      </w:r>
      <w:r w:rsidR="00416050">
        <w:rPr>
          <w:rFonts w:ascii="Arial" w:hAnsi="Arial" w:cs="Arial"/>
          <w:bCs/>
          <w:szCs w:val="24"/>
        </w:rPr>
        <w:tab/>
      </w:r>
      <w:r w:rsidR="00416050">
        <w:rPr>
          <w:rFonts w:ascii="Arial" w:hAnsi="Arial" w:cs="Arial"/>
          <w:bCs/>
          <w:szCs w:val="24"/>
        </w:rPr>
        <w:tab/>
      </w:r>
      <w:r w:rsidR="00FB6BA2">
        <w:rPr>
          <w:rFonts w:ascii="Arial" w:hAnsi="Arial" w:cs="Arial"/>
          <w:bCs/>
          <w:szCs w:val="24"/>
        </w:rPr>
        <w:t>(</w:t>
      </w:r>
      <w:r w:rsidRPr="00416050">
        <w:rPr>
          <w:rFonts w:ascii="Arial" w:hAnsi="Arial" w:cs="Arial"/>
          <w:bCs/>
          <w:szCs w:val="24"/>
        </w:rPr>
        <w:t>Name and Credentials</w:t>
      </w:r>
      <w:r w:rsidR="00FB6BA2">
        <w:rPr>
          <w:rFonts w:ascii="Arial" w:hAnsi="Arial" w:cs="Arial"/>
          <w:bCs/>
          <w:szCs w:val="24"/>
        </w:rPr>
        <w:t>)</w:t>
      </w:r>
      <w:r w:rsidRPr="00416050">
        <w:rPr>
          <w:rFonts w:ascii="Arial" w:hAnsi="Arial" w:cs="Arial"/>
          <w:bCs/>
          <w:szCs w:val="24"/>
        </w:rPr>
        <w:tab/>
      </w:r>
      <w:r w:rsidRPr="00BC38CA">
        <w:rPr>
          <w:rFonts w:ascii="Arial" w:hAnsi="Arial" w:cs="Arial"/>
          <w:b/>
          <w:bCs/>
          <w:szCs w:val="24"/>
        </w:rPr>
        <w:tab/>
      </w:r>
      <w:r w:rsidRPr="00BC38CA">
        <w:rPr>
          <w:rFonts w:ascii="Arial" w:hAnsi="Arial" w:cs="Arial"/>
          <w:b/>
          <w:bCs/>
          <w:szCs w:val="24"/>
        </w:rPr>
        <w:tab/>
        <w:t xml:space="preserve"> </w:t>
      </w:r>
      <w:r w:rsidRPr="00BC38CA">
        <w:rPr>
          <w:rFonts w:ascii="Arial" w:hAnsi="Arial" w:cs="Arial"/>
          <w:b/>
          <w:bCs/>
          <w:szCs w:val="24"/>
        </w:rPr>
        <w:tab/>
      </w:r>
      <w:r w:rsidR="004125CD">
        <w:rPr>
          <w:rFonts w:ascii="Arial" w:hAnsi="Arial" w:cs="Arial"/>
          <w:b/>
          <w:bCs/>
          <w:szCs w:val="24"/>
        </w:rPr>
        <w:tab/>
      </w:r>
      <w:r w:rsidR="004125CD">
        <w:rPr>
          <w:rFonts w:ascii="Arial" w:hAnsi="Arial" w:cs="Arial"/>
          <w:b/>
          <w:bCs/>
          <w:szCs w:val="24"/>
        </w:rPr>
        <w:tab/>
      </w:r>
    </w:p>
    <w:p w14:paraId="2F12415E" w14:textId="77777777" w:rsidR="0066644C" w:rsidRPr="00BC38CA" w:rsidRDefault="0066644C" w:rsidP="0066644C">
      <w:pPr>
        <w:rPr>
          <w:rFonts w:ascii="Arial" w:hAnsi="Arial" w:cs="Arial"/>
          <w:b/>
          <w:sz w:val="22"/>
          <w:szCs w:val="22"/>
        </w:rPr>
      </w:pPr>
    </w:p>
    <w:p w14:paraId="6A627190" w14:textId="77777777" w:rsidR="0066644C" w:rsidRPr="00BC38CA" w:rsidRDefault="00E629EE" w:rsidP="00E629EE">
      <w:pPr>
        <w:rPr>
          <w:rFonts w:ascii="Arial" w:hAnsi="Arial" w:cs="Arial"/>
          <w:sz w:val="22"/>
          <w:szCs w:val="22"/>
        </w:rPr>
      </w:pPr>
      <w:r>
        <w:rPr>
          <w:rFonts w:ascii="Arial" w:hAnsi="Arial" w:cs="Arial"/>
          <w:b/>
          <w:sz w:val="22"/>
          <w:szCs w:val="22"/>
        </w:rPr>
        <w:t xml:space="preserve">      </w:t>
      </w:r>
      <w:sdt>
        <w:sdtPr>
          <w:rPr>
            <w:rFonts w:ascii="Arial" w:hAnsi="Arial" w:cs="Arial"/>
            <w:b/>
            <w:sz w:val="22"/>
            <w:szCs w:val="22"/>
          </w:rPr>
          <w:id w:val="-589002627"/>
          <w14:checkbox>
            <w14:checked w14:val="0"/>
            <w14:checkedState w14:val="2612" w14:font="MS Gothic"/>
            <w14:uncheckedState w14:val="2610" w14:font="MS Gothic"/>
          </w14:checkbox>
        </w:sdtPr>
        <w:sdtEndPr/>
        <w:sdtContent>
          <w:r w:rsidR="00A577F1">
            <w:rPr>
              <w:rFonts w:ascii="MS Gothic" w:eastAsia="MS Gothic" w:hAnsi="MS Gothic" w:cs="Arial" w:hint="eastAsia"/>
              <w:b/>
              <w:sz w:val="22"/>
              <w:szCs w:val="22"/>
            </w:rPr>
            <w:t>☐</w:t>
          </w:r>
        </w:sdtContent>
      </w:sdt>
      <w:r w:rsidR="0066644C" w:rsidRPr="00BC38CA">
        <w:rPr>
          <w:rFonts w:ascii="Arial" w:hAnsi="Arial" w:cs="Arial"/>
          <w:sz w:val="22"/>
          <w:szCs w:val="22"/>
        </w:rPr>
        <w:t xml:space="preserve"> </w:t>
      </w:r>
      <w:r w:rsidR="0066644C" w:rsidRPr="00BC38CA">
        <w:rPr>
          <w:rFonts w:ascii="Arial" w:hAnsi="Arial" w:cs="Arial"/>
          <w:b/>
          <w:sz w:val="22"/>
          <w:szCs w:val="22"/>
        </w:rPr>
        <w:t xml:space="preserve">By checking this box, I am approving my electronic signature appearing above.  </w:t>
      </w:r>
    </w:p>
    <w:sectPr w:rsidR="0066644C" w:rsidRPr="00BC38CA" w:rsidSect="00543EC4">
      <w:footerReference w:type="default" r:id="rId11"/>
      <w:headerReference w:type="first" r:id="rId12"/>
      <w:footerReference w:type="first" r:id="rId13"/>
      <w:pgSz w:w="12240" w:h="15840" w:code="1"/>
      <w:pgMar w:top="540" w:right="1008" w:bottom="720" w:left="1008"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5D88" w14:textId="77777777" w:rsidR="00CA5B0B" w:rsidRDefault="00CA5B0B">
      <w:r>
        <w:separator/>
      </w:r>
    </w:p>
  </w:endnote>
  <w:endnote w:type="continuationSeparator" w:id="0">
    <w:p w14:paraId="10B2055D" w14:textId="77777777" w:rsidR="00CA5B0B" w:rsidRDefault="00CA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3F4D" w14:textId="77777777" w:rsidR="00CA5B0B" w:rsidRPr="000C3166" w:rsidRDefault="00CA5B0B" w:rsidP="0089629F">
    <w:pPr>
      <w:pStyle w:val="Footer"/>
      <w:jc w:val="center"/>
      <w:rPr>
        <w:rFonts w:ascii="Arial" w:hAnsi="Arial" w:cs="Arial"/>
      </w:rPr>
    </w:pPr>
    <w:r w:rsidRPr="000C3166">
      <w:rPr>
        <w:rFonts w:ascii="Arial" w:hAnsi="Arial" w:cs="Arial"/>
      </w:rPr>
      <w:t xml:space="preserve">Page </w:t>
    </w:r>
    <w:r w:rsidRPr="000C3166">
      <w:rPr>
        <w:rFonts w:ascii="Arial" w:hAnsi="Arial" w:cs="Arial"/>
      </w:rPr>
      <w:fldChar w:fldCharType="begin"/>
    </w:r>
    <w:r w:rsidRPr="000C3166">
      <w:rPr>
        <w:rFonts w:ascii="Arial" w:hAnsi="Arial" w:cs="Arial"/>
      </w:rPr>
      <w:instrText xml:space="preserve"> PAGE </w:instrText>
    </w:r>
    <w:r w:rsidRPr="000C3166">
      <w:rPr>
        <w:rFonts w:ascii="Arial" w:hAnsi="Arial" w:cs="Arial"/>
      </w:rPr>
      <w:fldChar w:fldCharType="separate"/>
    </w:r>
    <w:r w:rsidR="00E60A98">
      <w:rPr>
        <w:rFonts w:ascii="Arial" w:hAnsi="Arial" w:cs="Arial"/>
        <w:noProof/>
      </w:rPr>
      <w:t>2</w:t>
    </w:r>
    <w:r w:rsidRPr="000C3166">
      <w:rPr>
        <w:rFonts w:ascii="Arial" w:hAnsi="Arial" w:cs="Arial"/>
      </w:rPr>
      <w:fldChar w:fldCharType="end"/>
    </w:r>
    <w:r w:rsidRPr="000C3166">
      <w:rPr>
        <w:rFonts w:ascii="Arial" w:hAnsi="Arial" w:cs="Arial"/>
      </w:rPr>
      <w:t xml:space="preserve"> of </w:t>
    </w:r>
    <w:r w:rsidRPr="000C3166">
      <w:rPr>
        <w:rFonts w:ascii="Arial" w:hAnsi="Arial" w:cs="Arial"/>
      </w:rPr>
      <w:fldChar w:fldCharType="begin"/>
    </w:r>
    <w:r w:rsidRPr="000C3166">
      <w:rPr>
        <w:rFonts w:ascii="Arial" w:hAnsi="Arial" w:cs="Arial"/>
      </w:rPr>
      <w:instrText xml:space="preserve"> NUMPAGES </w:instrText>
    </w:r>
    <w:r w:rsidRPr="000C3166">
      <w:rPr>
        <w:rFonts w:ascii="Arial" w:hAnsi="Arial" w:cs="Arial"/>
      </w:rPr>
      <w:fldChar w:fldCharType="separate"/>
    </w:r>
    <w:r w:rsidR="00E60A98">
      <w:rPr>
        <w:rFonts w:ascii="Arial" w:hAnsi="Arial" w:cs="Arial"/>
        <w:noProof/>
      </w:rPr>
      <w:t>11</w:t>
    </w:r>
    <w:r w:rsidRPr="000C3166">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A95C" w14:textId="77777777" w:rsidR="00CA5B0B" w:rsidRPr="000C3166" w:rsidRDefault="00CA5B0B" w:rsidP="00E36CC9">
    <w:pPr>
      <w:pStyle w:val="Footer"/>
      <w:jc w:val="center"/>
      <w:rPr>
        <w:rFonts w:ascii="Arial" w:hAnsi="Arial" w:cs="Arial"/>
      </w:rPr>
    </w:pPr>
    <w:r w:rsidRPr="000C3166">
      <w:rPr>
        <w:rFonts w:ascii="Arial" w:hAnsi="Arial" w:cs="Arial"/>
      </w:rPr>
      <w:t xml:space="preserve">Page </w:t>
    </w:r>
    <w:r w:rsidRPr="000C3166">
      <w:rPr>
        <w:rFonts w:ascii="Arial" w:hAnsi="Arial" w:cs="Arial"/>
      </w:rPr>
      <w:fldChar w:fldCharType="begin"/>
    </w:r>
    <w:r w:rsidRPr="000C3166">
      <w:rPr>
        <w:rFonts w:ascii="Arial" w:hAnsi="Arial" w:cs="Arial"/>
      </w:rPr>
      <w:instrText xml:space="preserve"> PAGE </w:instrText>
    </w:r>
    <w:r w:rsidRPr="000C3166">
      <w:rPr>
        <w:rFonts w:ascii="Arial" w:hAnsi="Arial" w:cs="Arial"/>
      </w:rPr>
      <w:fldChar w:fldCharType="separate"/>
    </w:r>
    <w:r w:rsidR="00E60A98">
      <w:rPr>
        <w:rFonts w:ascii="Arial" w:hAnsi="Arial" w:cs="Arial"/>
        <w:noProof/>
      </w:rPr>
      <w:t>1</w:t>
    </w:r>
    <w:r w:rsidRPr="000C3166">
      <w:rPr>
        <w:rFonts w:ascii="Arial" w:hAnsi="Arial" w:cs="Arial"/>
      </w:rPr>
      <w:fldChar w:fldCharType="end"/>
    </w:r>
    <w:r w:rsidRPr="000C3166">
      <w:rPr>
        <w:rFonts w:ascii="Arial" w:hAnsi="Arial" w:cs="Arial"/>
      </w:rPr>
      <w:t xml:space="preserve"> of </w:t>
    </w:r>
    <w:r w:rsidRPr="000C3166">
      <w:rPr>
        <w:rFonts w:ascii="Arial" w:hAnsi="Arial" w:cs="Arial"/>
      </w:rPr>
      <w:fldChar w:fldCharType="begin"/>
    </w:r>
    <w:r w:rsidRPr="000C3166">
      <w:rPr>
        <w:rFonts w:ascii="Arial" w:hAnsi="Arial" w:cs="Arial"/>
      </w:rPr>
      <w:instrText xml:space="preserve"> NUMPAGES </w:instrText>
    </w:r>
    <w:r w:rsidRPr="000C3166">
      <w:rPr>
        <w:rFonts w:ascii="Arial" w:hAnsi="Arial" w:cs="Arial"/>
      </w:rPr>
      <w:fldChar w:fldCharType="separate"/>
    </w:r>
    <w:r w:rsidR="00E60A98">
      <w:rPr>
        <w:rFonts w:ascii="Arial" w:hAnsi="Arial" w:cs="Arial"/>
        <w:noProof/>
      </w:rPr>
      <w:t>11</w:t>
    </w:r>
    <w:r w:rsidRPr="000C3166">
      <w:rPr>
        <w:rFonts w:ascii="Arial" w:hAnsi="Arial" w:cs="Arial"/>
      </w:rPr>
      <w:fldChar w:fldCharType="end"/>
    </w:r>
  </w:p>
  <w:p w14:paraId="529E0D6E" w14:textId="77777777" w:rsidR="00CA5B0B" w:rsidRPr="000C3166" w:rsidRDefault="00CA5B0B" w:rsidP="00494E7A">
    <w:pPr>
      <w:pStyle w:val="Footer"/>
      <w:jc w:val="right"/>
      <w:rPr>
        <w:rFonts w:ascii="Arial" w:hAnsi="Arial" w:cs="Arial"/>
        <w:i/>
        <w:sz w:val="14"/>
      </w:rPr>
    </w:pPr>
    <w:r w:rsidRPr="000C3166">
      <w:rPr>
        <w:rFonts w:ascii="Arial" w:hAnsi="Arial" w:cs="Arial"/>
        <w:i/>
        <w:sz w:val="14"/>
      </w:rPr>
      <w:t xml:space="preserve">Revised </w:t>
    </w:r>
    <w:r w:rsidR="0047355C">
      <w:rPr>
        <w:rFonts w:ascii="Arial" w:hAnsi="Arial" w:cs="Arial"/>
        <w:i/>
        <w:sz w:val="14"/>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4B31" w14:textId="77777777" w:rsidR="00CA5B0B" w:rsidRDefault="00CA5B0B">
      <w:r>
        <w:separator/>
      </w:r>
    </w:p>
  </w:footnote>
  <w:footnote w:type="continuationSeparator" w:id="0">
    <w:p w14:paraId="05C6A46D" w14:textId="77777777" w:rsidR="00CA5B0B" w:rsidRDefault="00CA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681A" w14:textId="77777777" w:rsidR="00CA5B0B" w:rsidRDefault="00CA5B0B" w:rsidP="00F40E57">
    <w:pPr>
      <w:pStyle w:val="Header"/>
    </w:pPr>
  </w:p>
  <w:p w14:paraId="253F8E11" w14:textId="77777777" w:rsidR="00CA5B0B" w:rsidRPr="00F40E57" w:rsidRDefault="00CA5B0B" w:rsidP="00F4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3DA"/>
    <w:multiLevelType w:val="hybridMultilevel"/>
    <w:tmpl w:val="9DA65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D6578"/>
    <w:multiLevelType w:val="hybridMultilevel"/>
    <w:tmpl w:val="D8FE1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0DF0"/>
    <w:multiLevelType w:val="hybridMultilevel"/>
    <w:tmpl w:val="BB6ED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85389"/>
    <w:multiLevelType w:val="hybridMultilevel"/>
    <w:tmpl w:val="0652C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2A8"/>
    <w:multiLevelType w:val="hybridMultilevel"/>
    <w:tmpl w:val="81C84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353F7"/>
    <w:multiLevelType w:val="hybridMultilevel"/>
    <w:tmpl w:val="B722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4B25AD"/>
    <w:multiLevelType w:val="hybridMultilevel"/>
    <w:tmpl w:val="3694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209B"/>
    <w:multiLevelType w:val="hybridMultilevel"/>
    <w:tmpl w:val="27E62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4B9D"/>
    <w:multiLevelType w:val="hybridMultilevel"/>
    <w:tmpl w:val="6B16C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AD308A"/>
    <w:multiLevelType w:val="hybridMultilevel"/>
    <w:tmpl w:val="00DAE24C"/>
    <w:lvl w:ilvl="0" w:tplc="25C686A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8C0F4B"/>
    <w:multiLevelType w:val="hybridMultilevel"/>
    <w:tmpl w:val="DA1ACB02"/>
    <w:lvl w:ilvl="0" w:tplc="A5D467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D4D7C"/>
    <w:multiLevelType w:val="hybridMultilevel"/>
    <w:tmpl w:val="0C601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35030"/>
    <w:multiLevelType w:val="hybridMultilevel"/>
    <w:tmpl w:val="0A860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D4627"/>
    <w:multiLevelType w:val="hybridMultilevel"/>
    <w:tmpl w:val="0CDEFF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77E4661"/>
    <w:multiLevelType w:val="hybridMultilevel"/>
    <w:tmpl w:val="4EF4365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3F43BD"/>
    <w:multiLevelType w:val="hybridMultilevel"/>
    <w:tmpl w:val="B9A2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3608E"/>
    <w:multiLevelType w:val="hybridMultilevel"/>
    <w:tmpl w:val="CCB6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A0138"/>
    <w:multiLevelType w:val="hybridMultilevel"/>
    <w:tmpl w:val="DDD4B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D0B51"/>
    <w:multiLevelType w:val="hybridMultilevel"/>
    <w:tmpl w:val="A9C20418"/>
    <w:lvl w:ilvl="0" w:tplc="DC72B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D350C4"/>
    <w:multiLevelType w:val="hybridMultilevel"/>
    <w:tmpl w:val="EE502A04"/>
    <w:lvl w:ilvl="0" w:tplc="D43EE8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71653"/>
    <w:multiLevelType w:val="hybridMultilevel"/>
    <w:tmpl w:val="474CB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81318"/>
    <w:multiLevelType w:val="hybridMultilevel"/>
    <w:tmpl w:val="056EB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04EB0"/>
    <w:multiLevelType w:val="multilevel"/>
    <w:tmpl w:val="D656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A02A1"/>
    <w:multiLevelType w:val="hybridMultilevel"/>
    <w:tmpl w:val="04B0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E2215"/>
    <w:multiLevelType w:val="hybridMultilevel"/>
    <w:tmpl w:val="6682E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04570A"/>
    <w:multiLevelType w:val="hybridMultilevel"/>
    <w:tmpl w:val="D500F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84E9A"/>
    <w:multiLevelType w:val="hybridMultilevel"/>
    <w:tmpl w:val="0D8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E5806"/>
    <w:multiLevelType w:val="multilevel"/>
    <w:tmpl w:val="51E40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204FF"/>
    <w:multiLevelType w:val="hybridMultilevel"/>
    <w:tmpl w:val="A7B44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15757"/>
    <w:multiLevelType w:val="hybridMultilevel"/>
    <w:tmpl w:val="87E83454"/>
    <w:lvl w:ilvl="0" w:tplc="25629ABC">
      <w:start w:val="1"/>
      <w:numFmt w:val="lowerLetter"/>
      <w:lvlText w:val="%1."/>
      <w:lvlJc w:val="left"/>
      <w:pPr>
        <w:ind w:left="720" w:hanging="360"/>
      </w:pPr>
      <w:rPr>
        <w:rFonts w:ascii="Arial Narrow" w:hAnsi="Arial Narrow"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E57DF"/>
    <w:multiLevelType w:val="hybridMultilevel"/>
    <w:tmpl w:val="7F009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E14EF"/>
    <w:multiLevelType w:val="hybridMultilevel"/>
    <w:tmpl w:val="B8788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A45D1"/>
    <w:multiLevelType w:val="hybridMultilevel"/>
    <w:tmpl w:val="4546EBB0"/>
    <w:lvl w:ilvl="0" w:tplc="699AA9E2">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1B5E46"/>
    <w:multiLevelType w:val="hybridMultilevel"/>
    <w:tmpl w:val="F12E3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B0552"/>
    <w:multiLevelType w:val="hybridMultilevel"/>
    <w:tmpl w:val="768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23C07"/>
    <w:multiLevelType w:val="singleLevel"/>
    <w:tmpl w:val="45765090"/>
    <w:lvl w:ilvl="0">
      <w:start w:val="1"/>
      <w:numFmt w:val="upperLetter"/>
      <w:lvlText w:val="%1."/>
      <w:lvlJc w:val="left"/>
      <w:pPr>
        <w:tabs>
          <w:tab w:val="num" w:pos="480"/>
        </w:tabs>
        <w:ind w:left="480" w:hanging="480"/>
      </w:pPr>
      <w:rPr>
        <w:rFonts w:hint="default"/>
      </w:rPr>
    </w:lvl>
  </w:abstractNum>
  <w:num w:numId="1" w16cid:durableId="474877226">
    <w:abstractNumId w:val="0"/>
  </w:num>
  <w:num w:numId="2" w16cid:durableId="1827284485">
    <w:abstractNumId w:val="8"/>
  </w:num>
  <w:num w:numId="3" w16cid:durableId="154490008">
    <w:abstractNumId w:val="29"/>
  </w:num>
  <w:num w:numId="4" w16cid:durableId="1710034281">
    <w:abstractNumId w:val="4"/>
  </w:num>
  <w:num w:numId="5" w16cid:durableId="800459181">
    <w:abstractNumId w:val="19"/>
  </w:num>
  <w:num w:numId="6" w16cid:durableId="151216325">
    <w:abstractNumId w:val="9"/>
  </w:num>
  <w:num w:numId="7" w16cid:durableId="463306039">
    <w:abstractNumId w:val="10"/>
  </w:num>
  <w:num w:numId="8" w16cid:durableId="1910386637">
    <w:abstractNumId w:val="24"/>
  </w:num>
  <w:num w:numId="9" w16cid:durableId="673338532">
    <w:abstractNumId w:val="35"/>
  </w:num>
  <w:num w:numId="10" w16cid:durableId="1519467811">
    <w:abstractNumId w:val="16"/>
  </w:num>
  <w:num w:numId="11" w16cid:durableId="1132938956">
    <w:abstractNumId w:val="21"/>
  </w:num>
  <w:num w:numId="12" w16cid:durableId="255066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3176705">
    <w:abstractNumId w:val="11"/>
  </w:num>
  <w:num w:numId="14" w16cid:durableId="1662733213">
    <w:abstractNumId w:val="32"/>
  </w:num>
  <w:num w:numId="15" w16cid:durableId="1453357309">
    <w:abstractNumId w:val="18"/>
  </w:num>
  <w:num w:numId="16" w16cid:durableId="1382024218">
    <w:abstractNumId w:val="30"/>
  </w:num>
  <w:num w:numId="17" w16cid:durableId="779226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5300736">
    <w:abstractNumId w:val="6"/>
  </w:num>
  <w:num w:numId="19" w16cid:durableId="2024282416">
    <w:abstractNumId w:val="27"/>
  </w:num>
  <w:num w:numId="20" w16cid:durableId="886995045">
    <w:abstractNumId w:val="34"/>
  </w:num>
  <w:num w:numId="21" w16cid:durableId="993989064">
    <w:abstractNumId w:val="23"/>
  </w:num>
  <w:num w:numId="22" w16cid:durableId="565802394">
    <w:abstractNumId w:val="14"/>
  </w:num>
  <w:num w:numId="23" w16cid:durableId="757869916">
    <w:abstractNumId w:val="22"/>
  </w:num>
  <w:num w:numId="24" w16cid:durableId="173958612">
    <w:abstractNumId w:val="13"/>
  </w:num>
  <w:num w:numId="25" w16cid:durableId="1685089619">
    <w:abstractNumId w:val="26"/>
  </w:num>
  <w:num w:numId="26" w16cid:durableId="264386544">
    <w:abstractNumId w:val="15"/>
  </w:num>
  <w:num w:numId="27" w16cid:durableId="677777691">
    <w:abstractNumId w:val="17"/>
  </w:num>
  <w:num w:numId="28" w16cid:durableId="838084233">
    <w:abstractNumId w:val="25"/>
  </w:num>
  <w:num w:numId="29" w16cid:durableId="1370571288">
    <w:abstractNumId w:val="12"/>
  </w:num>
  <w:num w:numId="30" w16cid:durableId="1588492017">
    <w:abstractNumId w:val="33"/>
  </w:num>
  <w:num w:numId="31" w16cid:durableId="1446926261">
    <w:abstractNumId w:val="3"/>
  </w:num>
  <w:num w:numId="32" w16cid:durableId="1642150403">
    <w:abstractNumId w:val="7"/>
  </w:num>
  <w:num w:numId="33" w16cid:durableId="326056984">
    <w:abstractNumId w:val="31"/>
  </w:num>
  <w:num w:numId="34" w16cid:durableId="857473555">
    <w:abstractNumId w:val="1"/>
  </w:num>
  <w:num w:numId="35" w16cid:durableId="466631014">
    <w:abstractNumId w:val="28"/>
  </w:num>
  <w:num w:numId="36" w16cid:durableId="481387469">
    <w:abstractNumId w:val="2"/>
  </w:num>
  <w:num w:numId="37" w16cid:durableId="28530936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erhoff, Hannah">
    <w15:presenceInfo w15:providerId="AD" w15:userId="S::hmuerhoff@smithbucklin.com::9de6941c-bf83-4d67-a42a-030db151c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49"/>
    <w:rsid w:val="00010D9C"/>
    <w:rsid w:val="00022C51"/>
    <w:rsid w:val="0002489B"/>
    <w:rsid w:val="00026CA2"/>
    <w:rsid w:val="00043032"/>
    <w:rsid w:val="000442C5"/>
    <w:rsid w:val="000531C2"/>
    <w:rsid w:val="0005642B"/>
    <w:rsid w:val="0005759B"/>
    <w:rsid w:val="0007252C"/>
    <w:rsid w:val="00075994"/>
    <w:rsid w:val="00075A52"/>
    <w:rsid w:val="000819BF"/>
    <w:rsid w:val="00087CBA"/>
    <w:rsid w:val="00094958"/>
    <w:rsid w:val="000A1D10"/>
    <w:rsid w:val="000A5E57"/>
    <w:rsid w:val="000C3166"/>
    <w:rsid w:val="000D6027"/>
    <w:rsid w:val="000D7581"/>
    <w:rsid w:val="000E0A8A"/>
    <w:rsid w:val="000E4468"/>
    <w:rsid w:val="000E5D24"/>
    <w:rsid w:val="000F1E8F"/>
    <w:rsid w:val="00121612"/>
    <w:rsid w:val="001333AA"/>
    <w:rsid w:val="00141269"/>
    <w:rsid w:val="00153106"/>
    <w:rsid w:val="00170706"/>
    <w:rsid w:val="001831AB"/>
    <w:rsid w:val="001854FA"/>
    <w:rsid w:val="001A06F0"/>
    <w:rsid w:val="001A0D92"/>
    <w:rsid w:val="001A5699"/>
    <w:rsid w:val="001D5211"/>
    <w:rsid w:val="001E3495"/>
    <w:rsid w:val="00201153"/>
    <w:rsid w:val="00206DA5"/>
    <w:rsid w:val="00213679"/>
    <w:rsid w:val="002273D9"/>
    <w:rsid w:val="002530D7"/>
    <w:rsid w:val="0025316C"/>
    <w:rsid w:val="00257BD4"/>
    <w:rsid w:val="0026029A"/>
    <w:rsid w:val="00291743"/>
    <w:rsid w:val="002B2F72"/>
    <w:rsid w:val="002B649E"/>
    <w:rsid w:val="002C087D"/>
    <w:rsid w:val="002C5DFC"/>
    <w:rsid w:val="002D00C4"/>
    <w:rsid w:val="002D066F"/>
    <w:rsid w:val="002D5AE3"/>
    <w:rsid w:val="002E0B02"/>
    <w:rsid w:val="002E0E12"/>
    <w:rsid w:val="002E6300"/>
    <w:rsid w:val="002F3166"/>
    <w:rsid w:val="003112D5"/>
    <w:rsid w:val="00315050"/>
    <w:rsid w:val="00335ADC"/>
    <w:rsid w:val="00344402"/>
    <w:rsid w:val="00347D30"/>
    <w:rsid w:val="00355E9B"/>
    <w:rsid w:val="003650E4"/>
    <w:rsid w:val="00373BAA"/>
    <w:rsid w:val="00376264"/>
    <w:rsid w:val="003767D6"/>
    <w:rsid w:val="00377BD9"/>
    <w:rsid w:val="00380374"/>
    <w:rsid w:val="00381FBE"/>
    <w:rsid w:val="003913EC"/>
    <w:rsid w:val="00395694"/>
    <w:rsid w:val="003A29E6"/>
    <w:rsid w:val="003C1E85"/>
    <w:rsid w:val="003C1F48"/>
    <w:rsid w:val="003D7300"/>
    <w:rsid w:val="003E1026"/>
    <w:rsid w:val="003E669C"/>
    <w:rsid w:val="003F4304"/>
    <w:rsid w:val="00406AF6"/>
    <w:rsid w:val="004125CD"/>
    <w:rsid w:val="00416050"/>
    <w:rsid w:val="00417AF2"/>
    <w:rsid w:val="004315CC"/>
    <w:rsid w:val="00442A4C"/>
    <w:rsid w:val="004465B4"/>
    <w:rsid w:val="00450CE0"/>
    <w:rsid w:val="00464668"/>
    <w:rsid w:val="00466AA2"/>
    <w:rsid w:val="0047355C"/>
    <w:rsid w:val="004852AC"/>
    <w:rsid w:val="00494E7A"/>
    <w:rsid w:val="00495927"/>
    <w:rsid w:val="004B2E10"/>
    <w:rsid w:val="004C5365"/>
    <w:rsid w:val="005007B2"/>
    <w:rsid w:val="00514ED9"/>
    <w:rsid w:val="00516070"/>
    <w:rsid w:val="0052326B"/>
    <w:rsid w:val="005373F6"/>
    <w:rsid w:val="00543EC4"/>
    <w:rsid w:val="0055147B"/>
    <w:rsid w:val="00561EF1"/>
    <w:rsid w:val="00565443"/>
    <w:rsid w:val="00572E55"/>
    <w:rsid w:val="005A127E"/>
    <w:rsid w:val="005B5F65"/>
    <w:rsid w:val="005C10AC"/>
    <w:rsid w:val="005D01DA"/>
    <w:rsid w:val="005D120F"/>
    <w:rsid w:val="005D6AA3"/>
    <w:rsid w:val="005E4E42"/>
    <w:rsid w:val="005F6EF3"/>
    <w:rsid w:val="00601B54"/>
    <w:rsid w:val="00603EF1"/>
    <w:rsid w:val="00607A80"/>
    <w:rsid w:val="00611560"/>
    <w:rsid w:val="0062717D"/>
    <w:rsid w:val="00644F23"/>
    <w:rsid w:val="00650A97"/>
    <w:rsid w:val="00651153"/>
    <w:rsid w:val="0066644C"/>
    <w:rsid w:val="0068766E"/>
    <w:rsid w:val="00690164"/>
    <w:rsid w:val="006D1AD9"/>
    <w:rsid w:val="006D5049"/>
    <w:rsid w:val="006F63D4"/>
    <w:rsid w:val="00700C5E"/>
    <w:rsid w:val="007174B3"/>
    <w:rsid w:val="00717500"/>
    <w:rsid w:val="00770107"/>
    <w:rsid w:val="007A0389"/>
    <w:rsid w:val="007A2617"/>
    <w:rsid w:val="007A39B3"/>
    <w:rsid w:val="007B47BB"/>
    <w:rsid w:val="007D1066"/>
    <w:rsid w:val="007D5BA9"/>
    <w:rsid w:val="007D627F"/>
    <w:rsid w:val="007E00D9"/>
    <w:rsid w:val="007E1DB5"/>
    <w:rsid w:val="007E5C60"/>
    <w:rsid w:val="00806406"/>
    <w:rsid w:val="0081284C"/>
    <w:rsid w:val="00817B4E"/>
    <w:rsid w:val="00822547"/>
    <w:rsid w:val="008452AE"/>
    <w:rsid w:val="008572B1"/>
    <w:rsid w:val="00871D1D"/>
    <w:rsid w:val="00876053"/>
    <w:rsid w:val="008837FC"/>
    <w:rsid w:val="00891881"/>
    <w:rsid w:val="0089629F"/>
    <w:rsid w:val="0089649F"/>
    <w:rsid w:val="0089789F"/>
    <w:rsid w:val="008A0C6E"/>
    <w:rsid w:val="008A21C3"/>
    <w:rsid w:val="008A788D"/>
    <w:rsid w:val="008B46F9"/>
    <w:rsid w:val="008B6AAA"/>
    <w:rsid w:val="008C00F0"/>
    <w:rsid w:val="008C77BE"/>
    <w:rsid w:val="008D287B"/>
    <w:rsid w:val="00902665"/>
    <w:rsid w:val="00925FAB"/>
    <w:rsid w:val="00947B34"/>
    <w:rsid w:val="00947CB2"/>
    <w:rsid w:val="009513EA"/>
    <w:rsid w:val="009712FE"/>
    <w:rsid w:val="00973FDD"/>
    <w:rsid w:val="00976ED0"/>
    <w:rsid w:val="0098368F"/>
    <w:rsid w:val="00985051"/>
    <w:rsid w:val="00987F3E"/>
    <w:rsid w:val="009A12F4"/>
    <w:rsid w:val="009A40B9"/>
    <w:rsid w:val="009A6189"/>
    <w:rsid w:val="009C35FC"/>
    <w:rsid w:val="009C62DB"/>
    <w:rsid w:val="009C7B62"/>
    <w:rsid w:val="009D56C5"/>
    <w:rsid w:val="009E26AB"/>
    <w:rsid w:val="009F3526"/>
    <w:rsid w:val="009F43A4"/>
    <w:rsid w:val="00A00B49"/>
    <w:rsid w:val="00A12766"/>
    <w:rsid w:val="00A132D6"/>
    <w:rsid w:val="00A14FBA"/>
    <w:rsid w:val="00A24144"/>
    <w:rsid w:val="00A27ECF"/>
    <w:rsid w:val="00A36D73"/>
    <w:rsid w:val="00A45B4E"/>
    <w:rsid w:val="00A577F1"/>
    <w:rsid w:val="00A65FEA"/>
    <w:rsid w:val="00A71705"/>
    <w:rsid w:val="00A8436F"/>
    <w:rsid w:val="00A86CFA"/>
    <w:rsid w:val="00A94205"/>
    <w:rsid w:val="00A94668"/>
    <w:rsid w:val="00A958EF"/>
    <w:rsid w:val="00AA1D1E"/>
    <w:rsid w:val="00AB3662"/>
    <w:rsid w:val="00AB5B07"/>
    <w:rsid w:val="00AB77CA"/>
    <w:rsid w:val="00AC11EF"/>
    <w:rsid w:val="00AE3434"/>
    <w:rsid w:val="00AE3ADE"/>
    <w:rsid w:val="00B1476D"/>
    <w:rsid w:val="00B24AAA"/>
    <w:rsid w:val="00B51412"/>
    <w:rsid w:val="00B624E6"/>
    <w:rsid w:val="00B63915"/>
    <w:rsid w:val="00B647A2"/>
    <w:rsid w:val="00B70CF4"/>
    <w:rsid w:val="00BC38CA"/>
    <w:rsid w:val="00BC4F1D"/>
    <w:rsid w:val="00C0425A"/>
    <w:rsid w:val="00C2423A"/>
    <w:rsid w:val="00C30447"/>
    <w:rsid w:val="00C65936"/>
    <w:rsid w:val="00C77286"/>
    <w:rsid w:val="00C8088F"/>
    <w:rsid w:val="00C81069"/>
    <w:rsid w:val="00C83232"/>
    <w:rsid w:val="00CA0EE6"/>
    <w:rsid w:val="00CA5181"/>
    <w:rsid w:val="00CA5B0B"/>
    <w:rsid w:val="00CB5AAC"/>
    <w:rsid w:val="00CF31EE"/>
    <w:rsid w:val="00D046BD"/>
    <w:rsid w:val="00D15423"/>
    <w:rsid w:val="00D22093"/>
    <w:rsid w:val="00D23EB1"/>
    <w:rsid w:val="00D338A3"/>
    <w:rsid w:val="00D37BB3"/>
    <w:rsid w:val="00D40EF2"/>
    <w:rsid w:val="00D508F5"/>
    <w:rsid w:val="00D71AFD"/>
    <w:rsid w:val="00D95ABC"/>
    <w:rsid w:val="00D96140"/>
    <w:rsid w:val="00DA16F0"/>
    <w:rsid w:val="00DA329A"/>
    <w:rsid w:val="00DB3D9C"/>
    <w:rsid w:val="00DC73F3"/>
    <w:rsid w:val="00DD0E77"/>
    <w:rsid w:val="00DD2107"/>
    <w:rsid w:val="00DD7AB5"/>
    <w:rsid w:val="00DF4F66"/>
    <w:rsid w:val="00E017B7"/>
    <w:rsid w:val="00E2051B"/>
    <w:rsid w:val="00E3049F"/>
    <w:rsid w:val="00E323AA"/>
    <w:rsid w:val="00E36CC9"/>
    <w:rsid w:val="00E46DEC"/>
    <w:rsid w:val="00E60A98"/>
    <w:rsid w:val="00E629EE"/>
    <w:rsid w:val="00E7624B"/>
    <w:rsid w:val="00E84F24"/>
    <w:rsid w:val="00E94B24"/>
    <w:rsid w:val="00E97370"/>
    <w:rsid w:val="00EB0ED9"/>
    <w:rsid w:val="00EC0174"/>
    <w:rsid w:val="00EC14CC"/>
    <w:rsid w:val="00EC3109"/>
    <w:rsid w:val="00EF245C"/>
    <w:rsid w:val="00EF2EEF"/>
    <w:rsid w:val="00F21AF3"/>
    <w:rsid w:val="00F30BE5"/>
    <w:rsid w:val="00F364C0"/>
    <w:rsid w:val="00F40E57"/>
    <w:rsid w:val="00F52E2D"/>
    <w:rsid w:val="00F53692"/>
    <w:rsid w:val="00F6748C"/>
    <w:rsid w:val="00F74BA6"/>
    <w:rsid w:val="00F767D9"/>
    <w:rsid w:val="00F77E90"/>
    <w:rsid w:val="00F82A9A"/>
    <w:rsid w:val="00F94B01"/>
    <w:rsid w:val="00F9734E"/>
    <w:rsid w:val="00FA5F47"/>
    <w:rsid w:val="00FB6BA2"/>
    <w:rsid w:val="00FC553E"/>
    <w:rsid w:val="00FC5A29"/>
    <w:rsid w:val="00FE23AB"/>
    <w:rsid w:val="00FE2542"/>
    <w:rsid w:val="00FE2666"/>
    <w:rsid w:val="00FE52AA"/>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E60EDB"/>
  <w15:chartTrackingRefBased/>
  <w15:docId w15:val="{A920951F-0F2C-42B0-88AF-2366A1FF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AC"/>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BodyTextIndent">
    <w:name w:val="Body Text Indent"/>
    <w:basedOn w:val="Normal"/>
    <w:pPr>
      <w:tabs>
        <w:tab w:val="left" w:pos="360"/>
      </w:tabs>
      <w:ind w:left="360" w:hanging="360"/>
    </w:pPr>
    <w:rPr>
      <w:i/>
    </w:rPr>
  </w:style>
  <w:style w:type="paragraph" w:styleId="BodyText">
    <w:name w:val="Body Text"/>
    <w:basedOn w:val="Normal"/>
    <w:pPr>
      <w:ind w:right="-360"/>
    </w:pPr>
  </w:style>
  <w:style w:type="paragraph" w:styleId="BalloonText">
    <w:name w:val="Balloon Text"/>
    <w:basedOn w:val="Normal"/>
    <w:semiHidden/>
    <w:rsid w:val="00CA5181"/>
    <w:rPr>
      <w:rFonts w:ascii="Tahoma" w:hAnsi="Tahoma" w:cs="Tahoma"/>
      <w:sz w:val="16"/>
      <w:szCs w:val="16"/>
    </w:rPr>
  </w:style>
  <w:style w:type="character" w:customStyle="1" w:styleId="HeaderChar">
    <w:name w:val="Header Char"/>
    <w:basedOn w:val="DefaultParagraphFont"/>
    <w:link w:val="Header"/>
    <w:uiPriority w:val="99"/>
    <w:rsid w:val="00D71AFD"/>
  </w:style>
  <w:style w:type="character" w:customStyle="1" w:styleId="FooterChar">
    <w:name w:val="Footer Char"/>
    <w:basedOn w:val="DefaultParagraphFont"/>
    <w:link w:val="Footer"/>
    <w:rsid w:val="00F40E57"/>
  </w:style>
  <w:style w:type="character" w:styleId="Hyperlink">
    <w:name w:val="Hyperlink"/>
    <w:rsid w:val="00F40E57"/>
    <w:rPr>
      <w:strike w:val="0"/>
      <w:dstrike w:val="0"/>
      <w:color w:val="425370"/>
      <w:u w:val="none"/>
      <w:effect w:val="none"/>
    </w:rPr>
  </w:style>
  <w:style w:type="table" w:styleId="TableGrid">
    <w:name w:val="Table Grid"/>
    <w:basedOn w:val="TableNormal"/>
    <w:rsid w:val="00D1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17500"/>
    <w:rPr>
      <w:sz w:val="16"/>
      <w:szCs w:val="16"/>
    </w:rPr>
  </w:style>
  <w:style w:type="paragraph" w:styleId="CommentText">
    <w:name w:val="annotation text"/>
    <w:basedOn w:val="Normal"/>
    <w:link w:val="CommentTextChar"/>
    <w:uiPriority w:val="99"/>
    <w:semiHidden/>
    <w:unhideWhenUsed/>
    <w:rsid w:val="00717500"/>
  </w:style>
  <w:style w:type="character" w:customStyle="1" w:styleId="CommentTextChar">
    <w:name w:val="Comment Text Char"/>
    <w:basedOn w:val="DefaultParagraphFont"/>
    <w:link w:val="CommentText"/>
    <w:uiPriority w:val="99"/>
    <w:semiHidden/>
    <w:rsid w:val="00717500"/>
  </w:style>
  <w:style w:type="paragraph" w:styleId="CommentSubject">
    <w:name w:val="annotation subject"/>
    <w:basedOn w:val="CommentText"/>
    <w:next w:val="CommentText"/>
    <w:link w:val="CommentSubjectChar"/>
    <w:uiPriority w:val="99"/>
    <w:semiHidden/>
    <w:unhideWhenUsed/>
    <w:rsid w:val="00717500"/>
    <w:rPr>
      <w:b/>
      <w:bCs/>
      <w:lang w:val="x-none" w:eastAsia="x-none"/>
    </w:rPr>
  </w:style>
  <w:style w:type="character" w:customStyle="1" w:styleId="CommentSubjectChar">
    <w:name w:val="Comment Subject Char"/>
    <w:link w:val="CommentSubject"/>
    <w:uiPriority w:val="99"/>
    <w:semiHidden/>
    <w:rsid w:val="00717500"/>
    <w:rPr>
      <w:b/>
      <w:bCs/>
    </w:rPr>
  </w:style>
  <w:style w:type="paragraph" w:styleId="BodyText3">
    <w:name w:val="Body Text 3"/>
    <w:basedOn w:val="Normal"/>
    <w:link w:val="BodyText3Char"/>
    <w:uiPriority w:val="99"/>
    <w:semiHidden/>
    <w:unhideWhenUsed/>
    <w:rsid w:val="00026CA2"/>
    <w:pPr>
      <w:spacing w:after="120"/>
    </w:pPr>
    <w:rPr>
      <w:sz w:val="16"/>
      <w:szCs w:val="16"/>
      <w:lang w:val="x-none" w:eastAsia="x-none"/>
    </w:rPr>
  </w:style>
  <w:style w:type="character" w:customStyle="1" w:styleId="BodyText3Char">
    <w:name w:val="Body Text 3 Char"/>
    <w:link w:val="BodyText3"/>
    <w:uiPriority w:val="99"/>
    <w:semiHidden/>
    <w:rsid w:val="00026CA2"/>
    <w:rPr>
      <w:sz w:val="16"/>
      <w:szCs w:val="16"/>
    </w:rPr>
  </w:style>
  <w:style w:type="paragraph" w:styleId="ListParagraph">
    <w:name w:val="List Paragraph"/>
    <w:basedOn w:val="Normal"/>
    <w:uiPriority w:val="34"/>
    <w:qFormat/>
    <w:rsid w:val="00026CA2"/>
    <w:pPr>
      <w:widowControl w:val="0"/>
      <w:ind w:left="720"/>
      <w:contextualSpacing/>
    </w:pPr>
    <w:rPr>
      <w:snapToGrid w:val="0"/>
      <w:sz w:val="24"/>
    </w:rPr>
  </w:style>
  <w:style w:type="character" w:styleId="PlaceholderText">
    <w:name w:val="Placeholder Text"/>
    <w:basedOn w:val="DefaultParagraphFont"/>
    <w:uiPriority w:val="99"/>
    <w:semiHidden/>
    <w:rsid w:val="00395694"/>
    <w:rPr>
      <w:color w:val="808080"/>
    </w:rPr>
  </w:style>
  <w:style w:type="table" w:styleId="PlainTable1">
    <w:name w:val="Plain Table 1"/>
    <w:basedOn w:val="TableNormal"/>
    <w:uiPriority w:val="41"/>
    <w:rsid w:val="00E60A98"/>
    <w:rPr>
      <w:rFonts w:asciiTheme="minorHAnsi" w:eastAsiaTheme="minorHAnsi" w:hAnsiTheme="minorHAnsi" w:cstheme="minorBid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82A9A"/>
    <w:rPr>
      <w:color w:val="954F72" w:themeColor="followedHyperlink"/>
      <w:u w:val="single"/>
    </w:rPr>
  </w:style>
  <w:style w:type="paragraph" w:styleId="Revision">
    <w:name w:val="Revision"/>
    <w:hidden/>
    <w:uiPriority w:val="99"/>
    <w:semiHidden/>
    <w:rsid w:val="00F82A9A"/>
  </w:style>
  <w:style w:type="character" w:styleId="UnresolvedMention">
    <w:name w:val="Unresolved Mention"/>
    <w:basedOn w:val="DefaultParagraphFont"/>
    <w:uiPriority w:val="99"/>
    <w:semiHidden/>
    <w:unhideWhenUsed/>
    <w:rsid w:val="003C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32390">
      <w:bodyDiv w:val="1"/>
      <w:marLeft w:val="0"/>
      <w:marRight w:val="0"/>
      <w:marTop w:val="0"/>
      <w:marBottom w:val="0"/>
      <w:divBdr>
        <w:top w:val="none" w:sz="0" w:space="0" w:color="auto"/>
        <w:left w:val="none" w:sz="0" w:space="0" w:color="auto"/>
        <w:bottom w:val="none" w:sz="0" w:space="0" w:color="auto"/>
        <w:right w:val="none" w:sz="0" w:space="0" w:color="auto"/>
      </w:divBdr>
    </w:div>
    <w:div w:id="324356604">
      <w:bodyDiv w:val="1"/>
      <w:marLeft w:val="0"/>
      <w:marRight w:val="0"/>
      <w:marTop w:val="0"/>
      <w:marBottom w:val="0"/>
      <w:divBdr>
        <w:top w:val="none" w:sz="0" w:space="0" w:color="auto"/>
        <w:left w:val="none" w:sz="0" w:space="0" w:color="auto"/>
        <w:bottom w:val="none" w:sz="0" w:space="0" w:color="auto"/>
        <w:right w:val="none" w:sz="0" w:space="0" w:color="auto"/>
      </w:divBdr>
    </w:div>
    <w:div w:id="410541640">
      <w:bodyDiv w:val="1"/>
      <w:marLeft w:val="0"/>
      <w:marRight w:val="0"/>
      <w:marTop w:val="0"/>
      <w:marBottom w:val="0"/>
      <w:divBdr>
        <w:top w:val="none" w:sz="0" w:space="0" w:color="auto"/>
        <w:left w:val="none" w:sz="0" w:space="0" w:color="auto"/>
        <w:bottom w:val="none" w:sz="0" w:space="0" w:color="auto"/>
        <w:right w:val="none" w:sz="0" w:space="0" w:color="auto"/>
      </w:divBdr>
    </w:div>
    <w:div w:id="612634408">
      <w:bodyDiv w:val="1"/>
      <w:marLeft w:val="0"/>
      <w:marRight w:val="0"/>
      <w:marTop w:val="0"/>
      <w:marBottom w:val="0"/>
      <w:divBdr>
        <w:top w:val="none" w:sz="0" w:space="0" w:color="auto"/>
        <w:left w:val="none" w:sz="0" w:space="0" w:color="auto"/>
        <w:bottom w:val="none" w:sz="0" w:space="0" w:color="auto"/>
        <w:right w:val="none" w:sz="0" w:space="0" w:color="auto"/>
      </w:divBdr>
    </w:div>
    <w:div w:id="684676205">
      <w:bodyDiv w:val="1"/>
      <w:marLeft w:val="0"/>
      <w:marRight w:val="0"/>
      <w:marTop w:val="0"/>
      <w:marBottom w:val="0"/>
      <w:divBdr>
        <w:top w:val="none" w:sz="0" w:space="0" w:color="auto"/>
        <w:left w:val="none" w:sz="0" w:space="0" w:color="auto"/>
        <w:bottom w:val="none" w:sz="0" w:space="0" w:color="auto"/>
        <w:right w:val="none" w:sz="0" w:space="0" w:color="auto"/>
      </w:divBdr>
    </w:div>
    <w:div w:id="946471098">
      <w:bodyDiv w:val="1"/>
      <w:marLeft w:val="0"/>
      <w:marRight w:val="0"/>
      <w:marTop w:val="0"/>
      <w:marBottom w:val="0"/>
      <w:divBdr>
        <w:top w:val="none" w:sz="0" w:space="0" w:color="auto"/>
        <w:left w:val="none" w:sz="0" w:space="0" w:color="auto"/>
        <w:bottom w:val="none" w:sz="0" w:space="0" w:color="auto"/>
        <w:right w:val="none" w:sz="0" w:space="0" w:color="auto"/>
      </w:divBdr>
    </w:div>
    <w:div w:id="1238242908">
      <w:bodyDiv w:val="1"/>
      <w:marLeft w:val="0"/>
      <w:marRight w:val="0"/>
      <w:marTop w:val="0"/>
      <w:marBottom w:val="0"/>
      <w:divBdr>
        <w:top w:val="none" w:sz="0" w:space="0" w:color="auto"/>
        <w:left w:val="none" w:sz="0" w:space="0" w:color="auto"/>
        <w:bottom w:val="none" w:sz="0" w:space="0" w:color="auto"/>
        <w:right w:val="none" w:sz="0" w:space="0" w:color="auto"/>
      </w:divBdr>
    </w:div>
    <w:div w:id="1245142979">
      <w:bodyDiv w:val="1"/>
      <w:marLeft w:val="0"/>
      <w:marRight w:val="0"/>
      <w:marTop w:val="0"/>
      <w:marBottom w:val="0"/>
      <w:divBdr>
        <w:top w:val="none" w:sz="0" w:space="0" w:color="auto"/>
        <w:left w:val="none" w:sz="0" w:space="0" w:color="auto"/>
        <w:bottom w:val="none" w:sz="0" w:space="0" w:color="auto"/>
        <w:right w:val="none" w:sz="0" w:space="0" w:color="auto"/>
      </w:divBdr>
    </w:div>
    <w:div w:id="1314456645">
      <w:bodyDiv w:val="1"/>
      <w:marLeft w:val="0"/>
      <w:marRight w:val="0"/>
      <w:marTop w:val="0"/>
      <w:marBottom w:val="0"/>
      <w:divBdr>
        <w:top w:val="none" w:sz="0" w:space="0" w:color="auto"/>
        <w:left w:val="none" w:sz="0" w:space="0" w:color="auto"/>
        <w:bottom w:val="none" w:sz="0" w:space="0" w:color="auto"/>
        <w:right w:val="none" w:sz="0" w:space="0" w:color="auto"/>
      </w:divBdr>
    </w:div>
    <w:div w:id="1914973061">
      <w:bodyDiv w:val="1"/>
      <w:marLeft w:val="0"/>
      <w:marRight w:val="0"/>
      <w:marTop w:val="0"/>
      <w:marBottom w:val="0"/>
      <w:divBdr>
        <w:top w:val="none" w:sz="0" w:space="0" w:color="auto"/>
        <w:left w:val="none" w:sz="0" w:space="0" w:color="auto"/>
        <w:bottom w:val="none" w:sz="0" w:space="0" w:color="auto"/>
        <w:right w:val="none" w:sz="0" w:space="0" w:color="auto"/>
      </w:divBdr>
    </w:div>
    <w:div w:id="1970433948">
      <w:bodyDiv w:val="1"/>
      <w:marLeft w:val="0"/>
      <w:marRight w:val="0"/>
      <w:marTop w:val="0"/>
      <w:marBottom w:val="0"/>
      <w:divBdr>
        <w:top w:val="none" w:sz="0" w:space="0" w:color="auto"/>
        <w:left w:val="none" w:sz="0" w:space="0" w:color="auto"/>
        <w:bottom w:val="none" w:sz="0" w:space="0" w:color="auto"/>
        <w:right w:val="none" w:sz="0" w:space="0" w:color="auto"/>
      </w:divBdr>
    </w:div>
    <w:div w:id="19957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ducation@aacvpr.org" TargetMode="External"/><Relationship Id="rId4" Type="http://schemas.openxmlformats.org/officeDocument/2006/relationships/settings" Target="settings.xml"/><Relationship Id="rId9" Type="http://schemas.openxmlformats.org/officeDocument/2006/relationships/hyperlink" Target="mailto:education@aacvpr.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3526D12A4E249572360DEC6A2BCE"/>
        <w:category>
          <w:name w:val="General"/>
          <w:gallery w:val="placeholder"/>
        </w:category>
        <w:types>
          <w:type w:val="bbPlcHdr"/>
        </w:types>
        <w:behaviors>
          <w:behavior w:val="content"/>
        </w:behaviors>
        <w:guid w:val="{5BA10A57-2DA9-42FD-A7F9-DC5B646460DE}"/>
      </w:docPartPr>
      <w:docPartBody>
        <w:p w:rsidR="007F19CD" w:rsidRDefault="007F19CD" w:rsidP="007F19CD">
          <w:pPr>
            <w:pStyle w:val="D49E3526D12A4E249572360DEC6A2BCE7"/>
          </w:pPr>
          <w:r w:rsidRPr="009B09EA">
            <w:rPr>
              <w:rStyle w:val="PlaceholderText"/>
            </w:rPr>
            <w:t>Click or tap here to enter text.</w:t>
          </w:r>
        </w:p>
      </w:docPartBody>
    </w:docPart>
    <w:docPart>
      <w:docPartPr>
        <w:name w:val="FAE0BA9B1BE641CEAD334251FEA41A72"/>
        <w:category>
          <w:name w:val="General"/>
          <w:gallery w:val="placeholder"/>
        </w:category>
        <w:types>
          <w:type w:val="bbPlcHdr"/>
        </w:types>
        <w:behaviors>
          <w:behavior w:val="content"/>
        </w:behaviors>
        <w:guid w:val="{49C76E56-E324-4FA2-86BB-E21D5A16989E}"/>
      </w:docPartPr>
      <w:docPartBody>
        <w:p w:rsidR="007F19CD" w:rsidRDefault="007F19CD" w:rsidP="007F19CD">
          <w:pPr>
            <w:pStyle w:val="FAE0BA9B1BE641CEAD334251FEA41A727"/>
          </w:pPr>
          <w:r w:rsidRPr="009B09EA">
            <w:rPr>
              <w:rStyle w:val="PlaceholderText"/>
            </w:rPr>
            <w:t>Click or tap here to enter text.</w:t>
          </w:r>
        </w:p>
      </w:docPartBody>
    </w:docPart>
    <w:docPart>
      <w:docPartPr>
        <w:name w:val="BC289191424B4782A6B90F4C4601627B"/>
        <w:category>
          <w:name w:val="General"/>
          <w:gallery w:val="placeholder"/>
        </w:category>
        <w:types>
          <w:type w:val="bbPlcHdr"/>
        </w:types>
        <w:behaviors>
          <w:behavior w:val="content"/>
        </w:behaviors>
        <w:guid w:val="{C1CBD6AE-B75B-42FE-B3C8-02D8D5EB54FE}"/>
      </w:docPartPr>
      <w:docPartBody>
        <w:p w:rsidR="007F19CD" w:rsidRDefault="007F19CD" w:rsidP="007F19CD">
          <w:pPr>
            <w:pStyle w:val="BC289191424B4782A6B90F4C4601627B7"/>
          </w:pPr>
          <w:r w:rsidRPr="00D23EB1">
            <w:rPr>
              <w:rStyle w:val="PlaceholderText"/>
            </w:rPr>
            <w:t>Click or tap here to enter text.</w:t>
          </w:r>
        </w:p>
      </w:docPartBody>
    </w:docPart>
    <w:docPart>
      <w:docPartPr>
        <w:name w:val="15E5E7238FF34E5D8164EA33A78EB9B6"/>
        <w:category>
          <w:name w:val="General"/>
          <w:gallery w:val="placeholder"/>
        </w:category>
        <w:types>
          <w:type w:val="bbPlcHdr"/>
        </w:types>
        <w:behaviors>
          <w:behavior w:val="content"/>
        </w:behaviors>
        <w:guid w:val="{4321C5BF-7C65-47E2-AB85-E2EEEC2EB61B}"/>
      </w:docPartPr>
      <w:docPartBody>
        <w:p w:rsidR="007F19CD" w:rsidRDefault="007F19CD" w:rsidP="007F19CD">
          <w:pPr>
            <w:pStyle w:val="15E5E7238FF34E5D8164EA33A78EB9B67"/>
          </w:pPr>
          <w:r w:rsidRPr="0005759B">
            <w:rPr>
              <w:rStyle w:val="PlaceholderText"/>
              <w:u w:val="single"/>
            </w:rPr>
            <w:t>Click or tap here to enter text.</w:t>
          </w:r>
        </w:p>
      </w:docPartBody>
    </w:docPart>
    <w:docPart>
      <w:docPartPr>
        <w:name w:val="BE1E9885B9EF4F868208CD69793FE4C2"/>
        <w:category>
          <w:name w:val="General"/>
          <w:gallery w:val="placeholder"/>
        </w:category>
        <w:types>
          <w:type w:val="bbPlcHdr"/>
        </w:types>
        <w:behaviors>
          <w:behavior w:val="content"/>
        </w:behaviors>
        <w:guid w:val="{277D718E-05ED-4037-987B-B06FA39FBC4B}"/>
      </w:docPartPr>
      <w:docPartBody>
        <w:p w:rsidR="007F19CD" w:rsidRDefault="007F19CD" w:rsidP="007F19CD">
          <w:pPr>
            <w:pStyle w:val="BE1E9885B9EF4F868208CD69793FE4C23"/>
          </w:pPr>
          <w:r w:rsidRPr="009B09EA">
            <w:rPr>
              <w:rStyle w:val="PlaceholderText"/>
            </w:rPr>
            <w:t>Click or tap here to enter text.</w:t>
          </w:r>
        </w:p>
      </w:docPartBody>
    </w:docPart>
    <w:docPart>
      <w:docPartPr>
        <w:name w:val="61E62AEF901D45A09F20A42B0A6C0551"/>
        <w:category>
          <w:name w:val="General"/>
          <w:gallery w:val="placeholder"/>
        </w:category>
        <w:types>
          <w:type w:val="bbPlcHdr"/>
        </w:types>
        <w:behaviors>
          <w:behavior w:val="content"/>
        </w:behaviors>
        <w:guid w:val="{58B560C8-A031-4B68-8E22-08BC4F8751F7}"/>
      </w:docPartPr>
      <w:docPartBody>
        <w:p w:rsidR="007F19CD" w:rsidRDefault="007F19CD" w:rsidP="007F19CD">
          <w:pPr>
            <w:pStyle w:val="61E62AEF901D45A09F20A42B0A6C05517"/>
          </w:pPr>
          <w:r w:rsidRPr="00D23EB1">
            <w:rPr>
              <w:rStyle w:val="PlaceholderText"/>
              <w:u w:val="single"/>
            </w:rPr>
            <w:t>Click or tap here to enter text.</w:t>
          </w:r>
        </w:p>
      </w:docPartBody>
    </w:docPart>
    <w:docPart>
      <w:docPartPr>
        <w:name w:val="37DFB427F93142D9A135779675108347"/>
        <w:category>
          <w:name w:val="General"/>
          <w:gallery w:val="placeholder"/>
        </w:category>
        <w:types>
          <w:type w:val="bbPlcHdr"/>
        </w:types>
        <w:behaviors>
          <w:behavior w:val="content"/>
        </w:behaviors>
        <w:guid w:val="{ACFE4839-337C-4AC2-97EC-140F3624052A}"/>
      </w:docPartPr>
      <w:docPartBody>
        <w:p w:rsidR="007F19CD" w:rsidRDefault="007F19CD" w:rsidP="007F19CD">
          <w:pPr>
            <w:pStyle w:val="37DFB427F93142D9A1357796751083473"/>
          </w:pPr>
          <w:r w:rsidRPr="00D23EB1">
            <w:rPr>
              <w:rStyle w:val="PlaceholderText"/>
              <w:u w:val="single"/>
            </w:rPr>
            <w:t>Click or tap here to enter text.</w:t>
          </w:r>
        </w:p>
      </w:docPartBody>
    </w:docPart>
    <w:docPart>
      <w:docPartPr>
        <w:name w:val="5AD681DB5D1B43DCBA062613F317FEED"/>
        <w:category>
          <w:name w:val="General"/>
          <w:gallery w:val="placeholder"/>
        </w:category>
        <w:types>
          <w:type w:val="bbPlcHdr"/>
        </w:types>
        <w:behaviors>
          <w:behavior w:val="content"/>
        </w:behaviors>
        <w:guid w:val="{B21AD4D6-E793-4797-BA91-B2006461269A}"/>
      </w:docPartPr>
      <w:docPartBody>
        <w:p w:rsidR="007F19CD" w:rsidRDefault="007F19CD" w:rsidP="007F19CD">
          <w:pPr>
            <w:pStyle w:val="5AD681DB5D1B43DCBA062613F317FEED7"/>
          </w:pPr>
          <w:r w:rsidRPr="009B09EA">
            <w:rPr>
              <w:rStyle w:val="PlaceholderText"/>
            </w:rPr>
            <w:t>Click or tap here to enter text.</w:t>
          </w:r>
        </w:p>
      </w:docPartBody>
    </w:docPart>
    <w:docPart>
      <w:docPartPr>
        <w:name w:val="E3689B4B82394180AED64F864AFFBDE4"/>
        <w:category>
          <w:name w:val="General"/>
          <w:gallery w:val="placeholder"/>
        </w:category>
        <w:types>
          <w:type w:val="bbPlcHdr"/>
        </w:types>
        <w:behaviors>
          <w:behavior w:val="content"/>
        </w:behaviors>
        <w:guid w:val="{1CE6F071-2F72-43E6-ACFD-D8226CD1E4D3}"/>
      </w:docPartPr>
      <w:docPartBody>
        <w:p w:rsidR="007F19CD" w:rsidRDefault="007F19CD" w:rsidP="007F19CD">
          <w:pPr>
            <w:pStyle w:val="E3689B4B82394180AED64F864AFFBDE43"/>
          </w:pPr>
          <w:r w:rsidRPr="009B09EA">
            <w:rPr>
              <w:rStyle w:val="PlaceholderText"/>
            </w:rPr>
            <w:t>Click or tap here to enter text.</w:t>
          </w:r>
        </w:p>
      </w:docPartBody>
    </w:docPart>
    <w:docPart>
      <w:docPartPr>
        <w:name w:val="4D52E7AF6F01434C86682868A5017234"/>
        <w:category>
          <w:name w:val="General"/>
          <w:gallery w:val="placeholder"/>
        </w:category>
        <w:types>
          <w:type w:val="bbPlcHdr"/>
        </w:types>
        <w:behaviors>
          <w:behavior w:val="content"/>
        </w:behaviors>
        <w:guid w:val="{F07CF0E7-9B15-47E3-96A7-26C68365F95F}"/>
      </w:docPartPr>
      <w:docPartBody>
        <w:p w:rsidR="007F19CD" w:rsidRDefault="007F19CD" w:rsidP="007F19CD">
          <w:pPr>
            <w:pStyle w:val="4D52E7AF6F01434C86682868A50172343"/>
          </w:pPr>
          <w:r w:rsidRPr="00D23EB1">
            <w:rPr>
              <w:rStyle w:val="PlaceholderText"/>
            </w:rPr>
            <w:t>Click or tap here to enter text.</w:t>
          </w:r>
        </w:p>
      </w:docPartBody>
    </w:docPart>
    <w:docPart>
      <w:docPartPr>
        <w:name w:val="60DB2767B2ED4786A844BF57C4E673AC"/>
        <w:category>
          <w:name w:val="General"/>
          <w:gallery w:val="placeholder"/>
        </w:category>
        <w:types>
          <w:type w:val="bbPlcHdr"/>
        </w:types>
        <w:behaviors>
          <w:behavior w:val="content"/>
        </w:behaviors>
        <w:guid w:val="{E88DBD25-1E75-413F-B7C6-A746BE286FB3}"/>
      </w:docPartPr>
      <w:docPartBody>
        <w:p w:rsidR="007F19CD" w:rsidRDefault="007F19CD" w:rsidP="007F19CD">
          <w:pPr>
            <w:pStyle w:val="60DB2767B2ED4786A844BF57C4E673AC6"/>
          </w:pPr>
          <w:r w:rsidRPr="009B09EA">
            <w:rPr>
              <w:rStyle w:val="PlaceholderText"/>
            </w:rPr>
            <w:t>Click or tap here to enter text.</w:t>
          </w:r>
        </w:p>
      </w:docPartBody>
    </w:docPart>
    <w:docPart>
      <w:docPartPr>
        <w:name w:val="99BF529ECBE34F37A49914A4B5D4BB91"/>
        <w:category>
          <w:name w:val="General"/>
          <w:gallery w:val="placeholder"/>
        </w:category>
        <w:types>
          <w:type w:val="bbPlcHdr"/>
        </w:types>
        <w:behaviors>
          <w:behavior w:val="content"/>
        </w:behaviors>
        <w:guid w:val="{4DB7DD6D-32E9-4B66-BB29-A6A46A6AD80B}"/>
      </w:docPartPr>
      <w:docPartBody>
        <w:p w:rsidR="007F19CD" w:rsidRDefault="007F19CD" w:rsidP="007F19CD">
          <w:pPr>
            <w:pStyle w:val="99BF529ECBE34F37A49914A4B5D4BB916"/>
          </w:pPr>
          <w:r w:rsidRPr="009B09EA">
            <w:rPr>
              <w:rStyle w:val="PlaceholderText"/>
            </w:rPr>
            <w:t>Click or tap here to enter text.</w:t>
          </w:r>
        </w:p>
      </w:docPartBody>
    </w:docPart>
    <w:docPart>
      <w:docPartPr>
        <w:name w:val="558C5647C331420A9121AF62FF3D488E"/>
        <w:category>
          <w:name w:val="General"/>
          <w:gallery w:val="placeholder"/>
        </w:category>
        <w:types>
          <w:type w:val="bbPlcHdr"/>
        </w:types>
        <w:behaviors>
          <w:behavior w:val="content"/>
        </w:behaviors>
        <w:guid w:val="{D520FB54-2FB9-421D-BF6D-66588EE583B6}"/>
      </w:docPartPr>
      <w:docPartBody>
        <w:p w:rsidR="007F19CD" w:rsidRDefault="007F19CD" w:rsidP="007F19CD">
          <w:pPr>
            <w:pStyle w:val="558C5647C331420A9121AF62FF3D488E6"/>
          </w:pPr>
          <w:r w:rsidRPr="009B09EA">
            <w:rPr>
              <w:rStyle w:val="PlaceholderText"/>
            </w:rPr>
            <w:t>Click or tap here to enter text.</w:t>
          </w:r>
        </w:p>
      </w:docPartBody>
    </w:docPart>
    <w:docPart>
      <w:docPartPr>
        <w:name w:val="23C418ECADE9478690CB6A06E031A3DE"/>
        <w:category>
          <w:name w:val="General"/>
          <w:gallery w:val="placeholder"/>
        </w:category>
        <w:types>
          <w:type w:val="bbPlcHdr"/>
        </w:types>
        <w:behaviors>
          <w:behavior w:val="content"/>
        </w:behaviors>
        <w:guid w:val="{1B86357D-42DE-4A7C-A149-67405DCCDBA9}"/>
      </w:docPartPr>
      <w:docPartBody>
        <w:p w:rsidR="007F19CD" w:rsidRDefault="007F19CD" w:rsidP="007F19CD">
          <w:pPr>
            <w:pStyle w:val="23C418ECADE9478690CB6A06E031A3DE6"/>
          </w:pPr>
          <w:r w:rsidRPr="009B09EA">
            <w:rPr>
              <w:rStyle w:val="PlaceholderText"/>
            </w:rPr>
            <w:t>Click or tap here to enter text.</w:t>
          </w:r>
        </w:p>
      </w:docPartBody>
    </w:docPart>
    <w:docPart>
      <w:docPartPr>
        <w:name w:val="01C97FA502EC41DE8DA1E0B5297634D0"/>
        <w:category>
          <w:name w:val="General"/>
          <w:gallery w:val="placeholder"/>
        </w:category>
        <w:types>
          <w:type w:val="bbPlcHdr"/>
        </w:types>
        <w:behaviors>
          <w:behavior w:val="content"/>
        </w:behaviors>
        <w:guid w:val="{FAA6BF4F-435B-46D4-854F-47B0EA344998}"/>
      </w:docPartPr>
      <w:docPartBody>
        <w:p w:rsidR="007F19CD" w:rsidRDefault="007F19CD" w:rsidP="007F19CD">
          <w:pPr>
            <w:pStyle w:val="01C97FA502EC41DE8DA1E0B5297634D06"/>
          </w:pPr>
          <w:r w:rsidRPr="009B09EA">
            <w:rPr>
              <w:rStyle w:val="PlaceholderText"/>
            </w:rPr>
            <w:t>Click or tap here to enter text.</w:t>
          </w:r>
        </w:p>
      </w:docPartBody>
    </w:docPart>
    <w:docPart>
      <w:docPartPr>
        <w:name w:val="DAF6B2FB7F814101B6451843040F94FA"/>
        <w:category>
          <w:name w:val="General"/>
          <w:gallery w:val="placeholder"/>
        </w:category>
        <w:types>
          <w:type w:val="bbPlcHdr"/>
        </w:types>
        <w:behaviors>
          <w:behavior w:val="content"/>
        </w:behaviors>
        <w:guid w:val="{4267C516-A9CD-41CB-BC89-83434A0DA4F5}"/>
      </w:docPartPr>
      <w:docPartBody>
        <w:p w:rsidR="007F19CD" w:rsidRDefault="007F19CD" w:rsidP="007F19CD">
          <w:pPr>
            <w:pStyle w:val="DAF6B2FB7F814101B6451843040F94FA6"/>
          </w:pPr>
          <w:r w:rsidRPr="009B09EA">
            <w:rPr>
              <w:rStyle w:val="PlaceholderText"/>
            </w:rPr>
            <w:t>Click or tap here to enter text.</w:t>
          </w:r>
        </w:p>
      </w:docPartBody>
    </w:docPart>
    <w:docPart>
      <w:docPartPr>
        <w:name w:val="5E36F37E24ED4E16B25483D6F11D2022"/>
        <w:category>
          <w:name w:val="General"/>
          <w:gallery w:val="placeholder"/>
        </w:category>
        <w:types>
          <w:type w:val="bbPlcHdr"/>
        </w:types>
        <w:behaviors>
          <w:behavior w:val="content"/>
        </w:behaviors>
        <w:guid w:val="{B45111E8-E0E1-4C5E-BF8A-D7A16821DE01}"/>
      </w:docPartPr>
      <w:docPartBody>
        <w:p w:rsidR="007F19CD" w:rsidRDefault="007F19CD" w:rsidP="007F19CD">
          <w:pPr>
            <w:pStyle w:val="5E36F37E24ED4E16B25483D6F11D20226"/>
          </w:pPr>
          <w:r w:rsidRPr="009B09EA">
            <w:rPr>
              <w:rStyle w:val="PlaceholderText"/>
            </w:rPr>
            <w:t>Click or tap here to enter text.</w:t>
          </w:r>
        </w:p>
      </w:docPartBody>
    </w:docPart>
    <w:docPart>
      <w:docPartPr>
        <w:name w:val="7B3A5E1C571648238A4A735280FF9F7D"/>
        <w:category>
          <w:name w:val="General"/>
          <w:gallery w:val="placeholder"/>
        </w:category>
        <w:types>
          <w:type w:val="bbPlcHdr"/>
        </w:types>
        <w:behaviors>
          <w:behavior w:val="content"/>
        </w:behaviors>
        <w:guid w:val="{320822BE-15D0-402E-BA4A-19309C74781D}"/>
      </w:docPartPr>
      <w:docPartBody>
        <w:p w:rsidR="007F19CD" w:rsidRDefault="007F19CD" w:rsidP="007F19CD">
          <w:pPr>
            <w:pStyle w:val="7B3A5E1C571648238A4A735280FF9F7D6"/>
          </w:pPr>
          <w:r w:rsidRPr="009B09EA">
            <w:rPr>
              <w:rStyle w:val="PlaceholderText"/>
            </w:rPr>
            <w:t>Click or tap here to enter text.</w:t>
          </w:r>
        </w:p>
      </w:docPartBody>
    </w:docPart>
    <w:docPart>
      <w:docPartPr>
        <w:name w:val="05C1C0A2C3A64234A8DB2013200D135A"/>
        <w:category>
          <w:name w:val="General"/>
          <w:gallery w:val="placeholder"/>
        </w:category>
        <w:types>
          <w:type w:val="bbPlcHdr"/>
        </w:types>
        <w:behaviors>
          <w:behavior w:val="content"/>
        </w:behaviors>
        <w:guid w:val="{408B58CB-88CF-4FA0-924A-6ED24161C5B9}"/>
      </w:docPartPr>
      <w:docPartBody>
        <w:p w:rsidR="007F19CD" w:rsidRDefault="007F19CD" w:rsidP="007F19CD">
          <w:pPr>
            <w:pStyle w:val="05C1C0A2C3A64234A8DB2013200D135A6"/>
          </w:pPr>
          <w:r w:rsidRPr="009B09EA">
            <w:rPr>
              <w:rStyle w:val="PlaceholderText"/>
            </w:rPr>
            <w:t>Click or tap here to enter text.</w:t>
          </w:r>
        </w:p>
      </w:docPartBody>
    </w:docPart>
    <w:docPart>
      <w:docPartPr>
        <w:name w:val="7B43ECD3A6324909A24DDEA944774BD4"/>
        <w:category>
          <w:name w:val="General"/>
          <w:gallery w:val="placeholder"/>
        </w:category>
        <w:types>
          <w:type w:val="bbPlcHdr"/>
        </w:types>
        <w:behaviors>
          <w:behavior w:val="content"/>
        </w:behaviors>
        <w:guid w:val="{C8830F95-277D-42D2-8B3D-1E33FB8828E0}"/>
      </w:docPartPr>
      <w:docPartBody>
        <w:p w:rsidR="007F19CD" w:rsidRDefault="007F19CD" w:rsidP="007F19CD">
          <w:pPr>
            <w:pStyle w:val="7B43ECD3A6324909A24DDEA944774BD46"/>
          </w:pPr>
          <w:r w:rsidRPr="009B09EA">
            <w:rPr>
              <w:rStyle w:val="PlaceholderText"/>
            </w:rPr>
            <w:t>Click or tap here to enter text.</w:t>
          </w:r>
        </w:p>
      </w:docPartBody>
    </w:docPart>
    <w:docPart>
      <w:docPartPr>
        <w:name w:val="A93C60C7C62646EF99DBB4212C3CE30A"/>
        <w:category>
          <w:name w:val="General"/>
          <w:gallery w:val="placeholder"/>
        </w:category>
        <w:types>
          <w:type w:val="bbPlcHdr"/>
        </w:types>
        <w:behaviors>
          <w:behavior w:val="content"/>
        </w:behaviors>
        <w:guid w:val="{52C5C8FC-35ED-4EEB-933C-7B95EBC2F871}"/>
      </w:docPartPr>
      <w:docPartBody>
        <w:p w:rsidR="007F19CD" w:rsidRDefault="007F19CD" w:rsidP="007F19CD">
          <w:pPr>
            <w:pStyle w:val="A93C60C7C62646EF99DBB4212C3CE30A6"/>
          </w:pPr>
          <w:r w:rsidRPr="009B09EA">
            <w:rPr>
              <w:rStyle w:val="PlaceholderText"/>
            </w:rPr>
            <w:t>Click or tap here to enter text.</w:t>
          </w:r>
        </w:p>
      </w:docPartBody>
    </w:docPart>
    <w:docPart>
      <w:docPartPr>
        <w:name w:val="2F35238E1D404CB8AF18500774D58174"/>
        <w:category>
          <w:name w:val="General"/>
          <w:gallery w:val="placeholder"/>
        </w:category>
        <w:types>
          <w:type w:val="bbPlcHdr"/>
        </w:types>
        <w:behaviors>
          <w:behavior w:val="content"/>
        </w:behaviors>
        <w:guid w:val="{2B6B3547-F6CD-4468-96E5-1A676CE1E81D}"/>
      </w:docPartPr>
      <w:docPartBody>
        <w:p w:rsidR="007F19CD" w:rsidRDefault="007F19CD" w:rsidP="007F19CD">
          <w:pPr>
            <w:pStyle w:val="2F35238E1D404CB8AF18500774D581746"/>
          </w:pPr>
          <w:r w:rsidRPr="009B09EA">
            <w:rPr>
              <w:rStyle w:val="PlaceholderText"/>
            </w:rPr>
            <w:t>Click or tap here to enter text.</w:t>
          </w:r>
        </w:p>
      </w:docPartBody>
    </w:docPart>
    <w:docPart>
      <w:docPartPr>
        <w:name w:val="0B305A9A96374FBE8274D442CF8462A2"/>
        <w:category>
          <w:name w:val="General"/>
          <w:gallery w:val="placeholder"/>
        </w:category>
        <w:types>
          <w:type w:val="bbPlcHdr"/>
        </w:types>
        <w:behaviors>
          <w:behavior w:val="content"/>
        </w:behaviors>
        <w:guid w:val="{E43D7B2F-BAED-4F26-868B-B1519564BC3B}"/>
      </w:docPartPr>
      <w:docPartBody>
        <w:p w:rsidR="007F19CD" w:rsidRDefault="007F19CD" w:rsidP="007F19CD">
          <w:pPr>
            <w:pStyle w:val="0B305A9A96374FBE8274D442CF8462A26"/>
          </w:pPr>
          <w:r w:rsidRPr="009B09EA">
            <w:rPr>
              <w:rStyle w:val="PlaceholderText"/>
            </w:rPr>
            <w:t>Click or tap here to enter text.</w:t>
          </w:r>
        </w:p>
      </w:docPartBody>
    </w:docPart>
    <w:docPart>
      <w:docPartPr>
        <w:name w:val="A16183EAC4834EC98107FF625C0A91C4"/>
        <w:category>
          <w:name w:val="General"/>
          <w:gallery w:val="placeholder"/>
        </w:category>
        <w:types>
          <w:type w:val="bbPlcHdr"/>
        </w:types>
        <w:behaviors>
          <w:behavior w:val="content"/>
        </w:behaviors>
        <w:guid w:val="{2E9134F0-488E-4834-BA05-AE31EB834B34}"/>
      </w:docPartPr>
      <w:docPartBody>
        <w:p w:rsidR="007F19CD" w:rsidRDefault="007F19CD" w:rsidP="007F19CD">
          <w:pPr>
            <w:pStyle w:val="A16183EAC4834EC98107FF625C0A91C46"/>
          </w:pPr>
          <w:r w:rsidRPr="0005759B">
            <w:rPr>
              <w:rStyle w:val="PlaceholderText"/>
              <w:u w:val="single"/>
            </w:rPr>
            <w:t>Click or tap here to enter text.</w:t>
          </w:r>
        </w:p>
      </w:docPartBody>
    </w:docPart>
    <w:docPart>
      <w:docPartPr>
        <w:name w:val="62AF381A72CF40848FCAE44DF5E1A57A"/>
        <w:category>
          <w:name w:val="General"/>
          <w:gallery w:val="placeholder"/>
        </w:category>
        <w:types>
          <w:type w:val="bbPlcHdr"/>
        </w:types>
        <w:behaviors>
          <w:behavior w:val="content"/>
        </w:behaviors>
        <w:guid w:val="{665B60A8-0F57-41F2-84CA-D1D606054530}"/>
      </w:docPartPr>
      <w:docPartBody>
        <w:p w:rsidR="00417C78" w:rsidRDefault="007F19CD" w:rsidP="007F19CD">
          <w:pPr>
            <w:pStyle w:val="62AF381A72CF40848FCAE44DF5E1A57A5"/>
          </w:pPr>
          <w:r w:rsidRPr="009B09EA">
            <w:rPr>
              <w:rStyle w:val="PlaceholderText"/>
            </w:rPr>
            <w:t>Click or tap here to enter text.</w:t>
          </w:r>
        </w:p>
      </w:docPartBody>
    </w:docPart>
    <w:docPart>
      <w:docPartPr>
        <w:name w:val="AA5110C1FF964E629720945A863C1C8A"/>
        <w:category>
          <w:name w:val="General"/>
          <w:gallery w:val="placeholder"/>
        </w:category>
        <w:types>
          <w:type w:val="bbPlcHdr"/>
        </w:types>
        <w:behaviors>
          <w:behavior w:val="content"/>
        </w:behaviors>
        <w:guid w:val="{446FD1F9-B315-45D4-881A-4E04453B68A8}"/>
      </w:docPartPr>
      <w:docPartBody>
        <w:p w:rsidR="00417C78" w:rsidRDefault="007F19CD" w:rsidP="007F19CD">
          <w:pPr>
            <w:pStyle w:val="AA5110C1FF964E629720945A863C1C8A5"/>
          </w:pPr>
          <w:r w:rsidRPr="009B09EA">
            <w:rPr>
              <w:rStyle w:val="PlaceholderText"/>
            </w:rPr>
            <w:t>Click or tap here to enter text.</w:t>
          </w:r>
        </w:p>
      </w:docPartBody>
    </w:docPart>
    <w:docPart>
      <w:docPartPr>
        <w:name w:val="7BEDA5E9DDBC4D069BDD1F14C4FCE513"/>
        <w:category>
          <w:name w:val="General"/>
          <w:gallery w:val="placeholder"/>
        </w:category>
        <w:types>
          <w:type w:val="bbPlcHdr"/>
        </w:types>
        <w:behaviors>
          <w:behavior w:val="content"/>
        </w:behaviors>
        <w:guid w:val="{0672DE3F-E5A3-475F-85BE-3154D7E6CB41}"/>
      </w:docPartPr>
      <w:docPartBody>
        <w:p w:rsidR="00417C78" w:rsidRDefault="007F19CD" w:rsidP="007F19CD">
          <w:pPr>
            <w:pStyle w:val="7BEDA5E9DDBC4D069BDD1F14C4FCE5135"/>
          </w:pPr>
          <w:r w:rsidRPr="009B09EA">
            <w:rPr>
              <w:rStyle w:val="PlaceholderText"/>
            </w:rPr>
            <w:t>Click or tap here to enter text.</w:t>
          </w:r>
        </w:p>
      </w:docPartBody>
    </w:docPart>
    <w:docPart>
      <w:docPartPr>
        <w:name w:val="DF67B96783A6491BB5B1C89240FFCD70"/>
        <w:category>
          <w:name w:val="General"/>
          <w:gallery w:val="placeholder"/>
        </w:category>
        <w:types>
          <w:type w:val="bbPlcHdr"/>
        </w:types>
        <w:behaviors>
          <w:behavior w:val="content"/>
        </w:behaviors>
        <w:guid w:val="{47656F64-1F71-4341-99AA-EE7C0A082F49}"/>
      </w:docPartPr>
      <w:docPartBody>
        <w:p w:rsidR="00417C78" w:rsidRDefault="007F19CD" w:rsidP="007F19CD">
          <w:pPr>
            <w:pStyle w:val="DF67B96783A6491BB5B1C89240FFCD705"/>
          </w:pPr>
          <w:r w:rsidRPr="009B09EA">
            <w:rPr>
              <w:rStyle w:val="PlaceholderText"/>
            </w:rPr>
            <w:t>Click or tap here to enter text.</w:t>
          </w:r>
        </w:p>
      </w:docPartBody>
    </w:docPart>
    <w:docPart>
      <w:docPartPr>
        <w:name w:val="86C402D29AC74CB681DB53DBA5C44D42"/>
        <w:category>
          <w:name w:val="General"/>
          <w:gallery w:val="placeholder"/>
        </w:category>
        <w:types>
          <w:type w:val="bbPlcHdr"/>
        </w:types>
        <w:behaviors>
          <w:behavior w:val="content"/>
        </w:behaviors>
        <w:guid w:val="{EEF4BD13-3FF1-4150-826B-65EB012B7EA2}"/>
      </w:docPartPr>
      <w:docPartBody>
        <w:p w:rsidR="00417C78" w:rsidRDefault="007F19CD" w:rsidP="007F19CD">
          <w:pPr>
            <w:pStyle w:val="86C402D29AC74CB681DB53DBA5C44D425"/>
          </w:pPr>
          <w:r w:rsidRPr="009B09EA">
            <w:rPr>
              <w:rStyle w:val="PlaceholderText"/>
            </w:rPr>
            <w:t>Click or tap here to enter text.</w:t>
          </w:r>
        </w:p>
      </w:docPartBody>
    </w:docPart>
    <w:docPart>
      <w:docPartPr>
        <w:name w:val="9489B79276CD47F3B844FBBDC0343BFB"/>
        <w:category>
          <w:name w:val="General"/>
          <w:gallery w:val="placeholder"/>
        </w:category>
        <w:types>
          <w:type w:val="bbPlcHdr"/>
        </w:types>
        <w:behaviors>
          <w:behavior w:val="content"/>
        </w:behaviors>
        <w:guid w:val="{328D42D1-57DC-478C-B627-3CF2DAADC47D}"/>
      </w:docPartPr>
      <w:docPartBody>
        <w:p w:rsidR="00417C78" w:rsidRDefault="007F19CD" w:rsidP="007F19CD">
          <w:pPr>
            <w:pStyle w:val="9489B79276CD47F3B844FBBDC0343BFB5"/>
          </w:pPr>
          <w:r w:rsidRPr="009B09EA">
            <w:rPr>
              <w:rStyle w:val="PlaceholderText"/>
            </w:rPr>
            <w:t>Click or tap here to enter text.</w:t>
          </w:r>
        </w:p>
      </w:docPartBody>
    </w:docPart>
    <w:docPart>
      <w:docPartPr>
        <w:name w:val="E020D3CAF3934F35BBA5C97BEED44259"/>
        <w:category>
          <w:name w:val="General"/>
          <w:gallery w:val="placeholder"/>
        </w:category>
        <w:types>
          <w:type w:val="bbPlcHdr"/>
        </w:types>
        <w:behaviors>
          <w:behavior w:val="content"/>
        </w:behaviors>
        <w:guid w:val="{ECAB3314-94BB-4F9C-86AA-9800BA16780F}"/>
      </w:docPartPr>
      <w:docPartBody>
        <w:p w:rsidR="00417C78" w:rsidRDefault="007F19CD" w:rsidP="007F19CD">
          <w:pPr>
            <w:pStyle w:val="E020D3CAF3934F35BBA5C97BEED442595"/>
          </w:pPr>
          <w:r w:rsidRPr="009B09EA">
            <w:rPr>
              <w:rStyle w:val="PlaceholderText"/>
            </w:rPr>
            <w:t>Click or tap here to enter text.</w:t>
          </w:r>
        </w:p>
      </w:docPartBody>
    </w:docPart>
    <w:docPart>
      <w:docPartPr>
        <w:name w:val="90B1A1E48F474C34B0B95BA3166006AC"/>
        <w:category>
          <w:name w:val="General"/>
          <w:gallery w:val="placeholder"/>
        </w:category>
        <w:types>
          <w:type w:val="bbPlcHdr"/>
        </w:types>
        <w:behaviors>
          <w:behavior w:val="content"/>
        </w:behaviors>
        <w:guid w:val="{E738DD34-9BD5-4C54-8AE2-5D82B168F8BC}"/>
      </w:docPartPr>
      <w:docPartBody>
        <w:p w:rsidR="00417C78" w:rsidRDefault="007F19CD" w:rsidP="007F19CD">
          <w:pPr>
            <w:pStyle w:val="90B1A1E48F474C34B0B95BA3166006AC5"/>
          </w:pPr>
          <w:r w:rsidRPr="009B09EA">
            <w:rPr>
              <w:rStyle w:val="PlaceholderText"/>
            </w:rPr>
            <w:t>Click or tap here to enter text.</w:t>
          </w:r>
        </w:p>
      </w:docPartBody>
    </w:docPart>
    <w:docPart>
      <w:docPartPr>
        <w:name w:val="A7A8F3637BC64928A51D83459AA1CE9B"/>
        <w:category>
          <w:name w:val="General"/>
          <w:gallery w:val="placeholder"/>
        </w:category>
        <w:types>
          <w:type w:val="bbPlcHdr"/>
        </w:types>
        <w:behaviors>
          <w:behavior w:val="content"/>
        </w:behaviors>
        <w:guid w:val="{EC5BD09F-5C2C-41BE-A458-D1A8B1CF13B0}"/>
      </w:docPartPr>
      <w:docPartBody>
        <w:p w:rsidR="00417C78" w:rsidRDefault="007F19CD" w:rsidP="007F19CD">
          <w:pPr>
            <w:pStyle w:val="A7A8F3637BC64928A51D83459AA1CE9B5"/>
          </w:pPr>
          <w:r w:rsidRPr="009B09EA">
            <w:rPr>
              <w:rStyle w:val="PlaceholderText"/>
            </w:rPr>
            <w:t>Click or tap here to enter text.</w:t>
          </w:r>
        </w:p>
      </w:docPartBody>
    </w:docPart>
    <w:docPart>
      <w:docPartPr>
        <w:name w:val="508FD6D2052548CC9BB2B4F748C496C5"/>
        <w:category>
          <w:name w:val="General"/>
          <w:gallery w:val="placeholder"/>
        </w:category>
        <w:types>
          <w:type w:val="bbPlcHdr"/>
        </w:types>
        <w:behaviors>
          <w:behavior w:val="content"/>
        </w:behaviors>
        <w:guid w:val="{B373A414-C5C6-4DF5-880A-2E8A76BC4055}"/>
      </w:docPartPr>
      <w:docPartBody>
        <w:p w:rsidR="00417C78" w:rsidRDefault="007F19CD" w:rsidP="007F19CD">
          <w:pPr>
            <w:pStyle w:val="508FD6D2052548CC9BB2B4F748C496C55"/>
          </w:pPr>
          <w:r w:rsidRPr="009B09EA">
            <w:rPr>
              <w:rStyle w:val="PlaceholderText"/>
            </w:rPr>
            <w:t>Click or tap here to enter text.</w:t>
          </w:r>
        </w:p>
      </w:docPartBody>
    </w:docPart>
    <w:docPart>
      <w:docPartPr>
        <w:name w:val="EB6BD8F6B5AC41938DC0BFA85089EEFE"/>
        <w:category>
          <w:name w:val="General"/>
          <w:gallery w:val="placeholder"/>
        </w:category>
        <w:types>
          <w:type w:val="bbPlcHdr"/>
        </w:types>
        <w:behaviors>
          <w:behavior w:val="content"/>
        </w:behaviors>
        <w:guid w:val="{33F029BF-58DD-4B3C-A40B-951C53CE5FBC}"/>
      </w:docPartPr>
      <w:docPartBody>
        <w:p w:rsidR="00417C78" w:rsidRDefault="007F19CD" w:rsidP="007F19CD">
          <w:pPr>
            <w:pStyle w:val="EB6BD8F6B5AC41938DC0BFA85089EEFE5"/>
          </w:pPr>
          <w:r w:rsidRPr="009B09EA">
            <w:rPr>
              <w:rStyle w:val="PlaceholderText"/>
            </w:rPr>
            <w:t>Click or tap here to enter text.</w:t>
          </w:r>
        </w:p>
      </w:docPartBody>
    </w:docPart>
    <w:docPart>
      <w:docPartPr>
        <w:name w:val="F6B4504D3EA24A1B8B6DB7529B524409"/>
        <w:category>
          <w:name w:val="General"/>
          <w:gallery w:val="placeholder"/>
        </w:category>
        <w:types>
          <w:type w:val="bbPlcHdr"/>
        </w:types>
        <w:behaviors>
          <w:behavior w:val="content"/>
        </w:behaviors>
        <w:guid w:val="{CE9A0503-1032-4FF4-A2E3-E982E9A9D8AE}"/>
      </w:docPartPr>
      <w:docPartBody>
        <w:p w:rsidR="00417C78" w:rsidRDefault="007F19CD" w:rsidP="007F19CD">
          <w:pPr>
            <w:pStyle w:val="F6B4504D3EA24A1B8B6DB7529B5244095"/>
          </w:pPr>
          <w:r w:rsidRPr="009B09EA">
            <w:rPr>
              <w:rStyle w:val="PlaceholderText"/>
            </w:rPr>
            <w:t>Click or tap here to enter text.</w:t>
          </w:r>
        </w:p>
      </w:docPartBody>
    </w:docPart>
    <w:docPart>
      <w:docPartPr>
        <w:name w:val="969BED9441DB4A9D919B559F7A58DB2C"/>
        <w:category>
          <w:name w:val="General"/>
          <w:gallery w:val="placeholder"/>
        </w:category>
        <w:types>
          <w:type w:val="bbPlcHdr"/>
        </w:types>
        <w:behaviors>
          <w:behavior w:val="content"/>
        </w:behaviors>
        <w:guid w:val="{966B4DE0-9B2D-474B-913A-C4E968097307}"/>
      </w:docPartPr>
      <w:docPartBody>
        <w:p w:rsidR="00417C78" w:rsidRDefault="007F19CD" w:rsidP="007F19CD">
          <w:pPr>
            <w:pStyle w:val="969BED9441DB4A9D919B559F7A58DB2C5"/>
          </w:pPr>
          <w:r w:rsidRPr="009B09EA">
            <w:rPr>
              <w:rStyle w:val="PlaceholderText"/>
            </w:rPr>
            <w:t>Click or tap here to enter text.</w:t>
          </w:r>
        </w:p>
      </w:docPartBody>
    </w:docPart>
    <w:docPart>
      <w:docPartPr>
        <w:name w:val="CD299B3981164EB88C29FF10B6B4A8ED"/>
        <w:category>
          <w:name w:val="General"/>
          <w:gallery w:val="placeholder"/>
        </w:category>
        <w:types>
          <w:type w:val="bbPlcHdr"/>
        </w:types>
        <w:behaviors>
          <w:behavior w:val="content"/>
        </w:behaviors>
        <w:guid w:val="{8E0A5453-4B1D-4722-82A8-3CEAE240D70B}"/>
      </w:docPartPr>
      <w:docPartBody>
        <w:p w:rsidR="00417C78" w:rsidRDefault="007F19CD" w:rsidP="007F19CD">
          <w:pPr>
            <w:pStyle w:val="CD299B3981164EB88C29FF10B6B4A8ED5"/>
          </w:pPr>
          <w:r w:rsidRPr="009B09EA">
            <w:rPr>
              <w:rStyle w:val="PlaceholderText"/>
            </w:rPr>
            <w:t>Click or tap here to enter text.</w:t>
          </w:r>
        </w:p>
      </w:docPartBody>
    </w:docPart>
    <w:docPart>
      <w:docPartPr>
        <w:name w:val="5B5A3F1C720A4D7580F49B35825C0E97"/>
        <w:category>
          <w:name w:val="General"/>
          <w:gallery w:val="placeholder"/>
        </w:category>
        <w:types>
          <w:type w:val="bbPlcHdr"/>
        </w:types>
        <w:behaviors>
          <w:behavior w:val="content"/>
        </w:behaviors>
        <w:guid w:val="{E2FACECB-364E-4C0B-B63E-6405EF791429}"/>
      </w:docPartPr>
      <w:docPartBody>
        <w:p w:rsidR="00417C78" w:rsidRDefault="007F19CD" w:rsidP="007F19CD">
          <w:pPr>
            <w:pStyle w:val="5B5A3F1C720A4D7580F49B35825C0E975"/>
          </w:pPr>
          <w:r w:rsidRPr="009B09EA">
            <w:rPr>
              <w:rStyle w:val="PlaceholderText"/>
            </w:rPr>
            <w:t>Click or tap here to enter text.</w:t>
          </w:r>
        </w:p>
      </w:docPartBody>
    </w:docPart>
    <w:docPart>
      <w:docPartPr>
        <w:name w:val="6B7FECFA3F5241ADBFA97B1E8910B619"/>
        <w:category>
          <w:name w:val="General"/>
          <w:gallery w:val="placeholder"/>
        </w:category>
        <w:types>
          <w:type w:val="bbPlcHdr"/>
        </w:types>
        <w:behaviors>
          <w:behavior w:val="content"/>
        </w:behaviors>
        <w:guid w:val="{3076CA8D-5B28-4829-9CF6-0AA9AB63920C}"/>
      </w:docPartPr>
      <w:docPartBody>
        <w:p w:rsidR="00417C78" w:rsidRDefault="007F19CD" w:rsidP="007F19CD">
          <w:pPr>
            <w:pStyle w:val="6B7FECFA3F5241ADBFA97B1E8910B6195"/>
          </w:pPr>
          <w:r w:rsidRPr="009B09EA">
            <w:rPr>
              <w:rStyle w:val="PlaceholderText"/>
            </w:rPr>
            <w:t>Click or tap here to enter text.</w:t>
          </w:r>
        </w:p>
      </w:docPartBody>
    </w:docPart>
    <w:docPart>
      <w:docPartPr>
        <w:name w:val="A22A40AA432441B59D636DF7B72A68F4"/>
        <w:category>
          <w:name w:val="General"/>
          <w:gallery w:val="placeholder"/>
        </w:category>
        <w:types>
          <w:type w:val="bbPlcHdr"/>
        </w:types>
        <w:behaviors>
          <w:behavior w:val="content"/>
        </w:behaviors>
        <w:guid w:val="{D292A419-2C7A-4E65-AFF2-72637D37D51F}"/>
      </w:docPartPr>
      <w:docPartBody>
        <w:p w:rsidR="00417C78" w:rsidRDefault="007F19CD" w:rsidP="007F19CD">
          <w:pPr>
            <w:pStyle w:val="A22A40AA432441B59D636DF7B72A68F45"/>
          </w:pPr>
          <w:r w:rsidRPr="009B09EA">
            <w:rPr>
              <w:rStyle w:val="PlaceholderText"/>
            </w:rPr>
            <w:t>Click or tap here to enter text.</w:t>
          </w:r>
        </w:p>
      </w:docPartBody>
    </w:docPart>
    <w:docPart>
      <w:docPartPr>
        <w:name w:val="54EE98D80EC24ED3A0990CCB93E2131A"/>
        <w:category>
          <w:name w:val="General"/>
          <w:gallery w:val="placeholder"/>
        </w:category>
        <w:types>
          <w:type w:val="bbPlcHdr"/>
        </w:types>
        <w:behaviors>
          <w:behavior w:val="content"/>
        </w:behaviors>
        <w:guid w:val="{996DAB25-3B26-432F-BD89-1719162E1478}"/>
      </w:docPartPr>
      <w:docPartBody>
        <w:p w:rsidR="00417C78" w:rsidRDefault="007F19CD" w:rsidP="007F19CD">
          <w:pPr>
            <w:pStyle w:val="54EE98D80EC24ED3A0990CCB93E2131A5"/>
          </w:pPr>
          <w:r w:rsidRPr="009B09EA">
            <w:rPr>
              <w:rStyle w:val="PlaceholderText"/>
            </w:rPr>
            <w:t>Click or tap here to enter text.</w:t>
          </w:r>
        </w:p>
      </w:docPartBody>
    </w:docPart>
    <w:docPart>
      <w:docPartPr>
        <w:name w:val="5C5BC97FF3934011ABC40133F680CCB6"/>
        <w:category>
          <w:name w:val="General"/>
          <w:gallery w:val="placeholder"/>
        </w:category>
        <w:types>
          <w:type w:val="bbPlcHdr"/>
        </w:types>
        <w:behaviors>
          <w:behavior w:val="content"/>
        </w:behaviors>
        <w:guid w:val="{9D8B66F2-C85E-4A81-A93B-0877AE6B5F5C}"/>
      </w:docPartPr>
      <w:docPartBody>
        <w:p w:rsidR="00417C78" w:rsidRDefault="007F19CD" w:rsidP="007F19CD">
          <w:pPr>
            <w:pStyle w:val="5C5BC97FF3934011ABC40133F680CCB65"/>
          </w:pPr>
          <w:r w:rsidRPr="009B09EA">
            <w:rPr>
              <w:rStyle w:val="PlaceholderText"/>
            </w:rPr>
            <w:t>Click or tap here to enter text.</w:t>
          </w:r>
        </w:p>
      </w:docPartBody>
    </w:docPart>
    <w:docPart>
      <w:docPartPr>
        <w:name w:val="1027906DC1FD4911944860EBA009FC1F"/>
        <w:category>
          <w:name w:val="General"/>
          <w:gallery w:val="placeholder"/>
        </w:category>
        <w:types>
          <w:type w:val="bbPlcHdr"/>
        </w:types>
        <w:behaviors>
          <w:behavior w:val="content"/>
        </w:behaviors>
        <w:guid w:val="{B3905531-20D2-46E8-B2DC-D47AED768657}"/>
      </w:docPartPr>
      <w:docPartBody>
        <w:p w:rsidR="00417C78" w:rsidRDefault="007F19CD" w:rsidP="007F19CD">
          <w:pPr>
            <w:pStyle w:val="1027906DC1FD4911944860EBA009FC1F5"/>
          </w:pPr>
          <w:r w:rsidRPr="009B09EA">
            <w:rPr>
              <w:rStyle w:val="PlaceholderText"/>
            </w:rPr>
            <w:t>Click or tap here to enter text.</w:t>
          </w:r>
        </w:p>
      </w:docPartBody>
    </w:docPart>
    <w:docPart>
      <w:docPartPr>
        <w:name w:val="1EA53B87A7C648B29A384E73AE6F413E"/>
        <w:category>
          <w:name w:val="General"/>
          <w:gallery w:val="placeholder"/>
        </w:category>
        <w:types>
          <w:type w:val="bbPlcHdr"/>
        </w:types>
        <w:behaviors>
          <w:behavior w:val="content"/>
        </w:behaviors>
        <w:guid w:val="{E4427562-DF12-4D59-873F-7CF820B60AB7}"/>
      </w:docPartPr>
      <w:docPartBody>
        <w:p w:rsidR="00417C78" w:rsidRDefault="007F19CD" w:rsidP="007F19CD">
          <w:pPr>
            <w:pStyle w:val="1EA53B87A7C648B29A384E73AE6F413E5"/>
          </w:pPr>
          <w:r w:rsidRPr="009B09EA">
            <w:rPr>
              <w:rStyle w:val="PlaceholderText"/>
            </w:rPr>
            <w:t>Click or tap here to enter text.</w:t>
          </w:r>
        </w:p>
      </w:docPartBody>
    </w:docPart>
    <w:docPart>
      <w:docPartPr>
        <w:name w:val="596DC3FD76C0465C9F8F2E2EBC480020"/>
        <w:category>
          <w:name w:val="General"/>
          <w:gallery w:val="placeholder"/>
        </w:category>
        <w:types>
          <w:type w:val="bbPlcHdr"/>
        </w:types>
        <w:behaviors>
          <w:behavior w:val="content"/>
        </w:behaviors>
        <w:guid w:val="{7703BD6C-33AE-4A33-8EC4-5E54A27D33C1}"/>
      </w:docPartPr>
      <w:docPartBody>
        <w:p w:rsidR="00417C78" w:rsidRDefault="007F19CD" w:rsidP="007F19CD">
          <w:pPr>
            <w:pStyle w:val="596DC3FD76C0465C9F8F2E2EBC4800205"/>
          </w:pPr>
          <w:r w:rsidRPr="009B09EA">
            <w:rPr>
              <w:rStyle w:val="PlaceholderText"/>
            </w:rPr>
            <w:t>Click or tap here to enter text.</w:t>
          </w:r>
        </w:p>
      </w:docPartBody>
    </w:docPart>
    <w:docPart>
      <w:docPartPr>
        <w:name w:val="78C9EE8CD2E64CFCBCCF7B1FEEBEE5A5"/>
        <w:category>
          <w:name w:val="General"/>
          <w:gallery w:val="placeholder"/>
        </w:category>
        <w:types>
          <w:type w:val="bbPlcHdr"/>
        </w:types>
        <w:behaviors>
          <w:behavior w:val="content"/>
        </w:behaviors>
        <w:guid w:val="{22454CFB-0352-4612-8D50-FEA460498577}"/>
      </w:docPartPr>
      <w:docPartBody>
        <w:p w:rsidR="00417C78" w:rsidRDefault="007F19CD" w:rsidP="007F19CD">
          <w:pPr>
            <w:pStyle w:val="78C9EE8CD2E64CFCBCCF7B1FEEBEE5A55"/>
          </w:pPr>
          <w:r w:rsidRPr="009B09EA">
            <w:rPr>
              <w:rStyle w:val="PlaceholderText"/>
            </w:rPr>
            <w:t>Click or tap here to enter text.</w:t>
          </w:r>
        </w:p>
      </w:docPartBody>
    </w:docPart>
    <w:docPart>
      <w:docPartPr>
        <w:name w:val="4A34D61366834872813303E020328C97"/>
        <w:category>
          <w:name w:val="General"/>
          <w:gallery w:val="placeholder"/>
        </w:category>
        <w:types>
          <w:type w:val="bbPlcHdr"/>
        </w:types>
        <w:behaviors>
          <w:behavior w:val="content"/>
        </w:behaviors>
        <w:guid w:val="{5FE0C6D2-6D9E-41B7-A724-4CA6F1944CFD}"/>
      </w:docPartPr>
      <w:docPartBody>
        <w:p w:rsidR="00417C78" w:rsidRDefault="007F19CD" w:rsidP="007F19CD">
          <w:pPr>
            <w:pStyle w:val="4A34D61366834872813303E020328C975"/>
          </w:pPr>
          <w:r w:rsidRPr="009B09EA">
            <w:rPr>
              <w:rStyle w:val="PlaceholderText"/>
            </w:rPr>
            <w:t>Click or tap here to enter text.</w:t>
          </w:r>
        </w:p>
      </w:docPartBody>
    </w:docPart>
    <w:docPart>
      <w:docPartPr>
        <w:name w:val="CDC7D69524CE4B01A923DA67D09CFD8E"/>
        <w:category>
          <w:name w:val="General"/>
          <w:gallery w:val="placeholder"/>
        </w:category>
        <w:types>
          <w:type w:val="bbPlcHdr"/>
        </w:types>
        <w:behaviors>
          <w:behavior w:val="content"/>
        </w:behaviors>
        <w:guid w:val="{C2AFCC9D-D92D-4BE3-B5BF-7752E48D1625}"/>
      </w:docPartPr>
      <w:docPartBody>
        <w:p w:rsidR="00417C78" w:rsidRDefault="007F19CD" w:rsidP="007F19CD">
          <w:pPr>
            <w:pStyle w:val="CDC7D69524CE4B01A923DA67D09CFD8E5"/>
          </w:pPr>
          <w:r w:rsidRPr="009B09EA">
            <w:rPr>
              <w:rStyle w:val="PlaceholderText"/>
            </w:rPr>
            <w:t>Click or tap here to enter text.</w:t>
          </w:r>
        </w:p>
      </w:docPartBody>
    </w:docPart>
    <w:docPart>
      <w:docPartPr>
        <w:name w:val="7E721AD72BCD40C481AF5408E5303365"/>
        <w:category>
          <w:name w:val="General"/>
          <w:gallery w:val="placeholder"/>
        </w:category>
        <w:types>
          <w:type w:val="bbPlcHdr"/>
        </w:types>
        <w:behaviors>
          <w:behavior w:val="content"/>
        </w:behaviors>
        <w:guid w:val="{D8E6DF5E-E988-41F9-939E-CF8B8675D932}"/>
      </w:docPartPr>
      <w:docPartBody>
        <w:p w:rsidR="00417C78" w:rsidRDefault="007F19CD" w:rsidP="007F19CD">
          <w:pPr>
            <w:pStyle w:val="7E721AD72BCD40C481AF5408E53033655"/>
          </w:pPr>
          <w:r w:rsidRPr="009B09EA">
            <w:rPr>
              <w:rStyle w:val="PlaceholderText"/>
            </w:rPr>
            <w:t>Click or tap here to enter text.</w:t>
          </w:r>
        </w:p>
      </w:docPartBody>
    </w:docPart>
    <w:docPart>
      <w:docPartPr>
        <w:name w:val="2C7ED1FE35AA4A448715A943A1CB2632"/>
        <w:category>
          <w:name w:val="General"/>
          <w:gallery w:val="placeholder"/>
        </w:category>
        <w:types>
          <w:type w:val="bbPlcHdr"/>
        </w:types>
        <w:behaviors>
          <w:behavior w:val="content"/>
        </w:behaviors>
        <w:guid w:val="{9320AB68-7015-4505-A048-99AE505DABF6}"/>
      </w:docPartPr>
      <w:docPartBody>
        <w:p w:rsidR="00417C78" w:rsidRDefault="007F19CD" w:rsidP="007F19CD">
          <w:pPr>
            <w:pStyle w:val="2C7ED1FE35AA4A448715A943A1CB26325"/>
          </w:pPr>
          <w:r w:rsidRPr="009B09EA">
            <w:rPr>
              <w:rStyle w:val="PlaceholderText"/>
            </w:rPr>
            <w:t>Click or tap here to enter text.</w:t>
          </w:r>
        </w:p>
      </w:docPartBody>
    </w:docPart>
    <w:docPart>
      <w:docPartPr>
        <w:name w:val="CC79C88E288F4DCA9E1078185DC20786"/>
        <w:category>
          <w:name w:val="General"/>
          <w:gallery w:val="placeholder"/>
        </w:category>
        <w:types>
          <w:type w:val="bbPlcHdr"/>
        </w:types>
        <w:behaviors>
          <w:behavior w:val="content"/>
        </w:behaviors>
        <w:guid w:val="{1DCA5C07-8622-4A00-8669-B4456A865471}"/>
      </w:docPartPr>
      <w:docPartBody>
        <w:p w:rsidR="00417C78" w:rsidRDefault="007F19CD" w:rsidP="007F19CD">
          <w:pPr>
            <w:pStyle w:val="CC79C88E288F4DCA9E1078185DC207865"/>
          </w:pPr>
          <w:r w:rsidRPr="009B09EA">
            <w:rPr>
              <w:rStyle w:val="PlaceholderText"/>
            </w:rPr>
            <w:t>Click or tap here to enter text.</w:t>
          </w:r>
        </w:p>
      </w:docPartBody>
    </w:docPart>
    <w:docPart>
      <w:docPartPr>
        <w:name w:val="150AEF19F6254C49A835303BA8B9DDEC"/>
        <w:category>
          <w:name w:val="General"/>
          <w:gallery w:val="placeholder"/>
        </w:category>
        <w:types>
          <w:type w:val="bbPlcHdr"/>
        </w:types>
        <w:behaviors>
          <w:behavior w:val="content"/>
        </w:behaviors>
        <w:guid w:val="{1C843BA7-F0EB-4D7E-9A73-ED8EB2A2074C}"/>
      </w:docPartPr>
      <w:docPartBody>
        <w:p w:rsidR="00417C78" w:rsidRDefault="007F19CD" w:rsidP="007F19CD">
          <w:pPr>
            <w:pStyle w:val="150AEF19F6254C49A835303BA8B9DDEC5"/>
          </w:pPr>
          <w:r w:rsidRPr="009B09EA">
            <w:rPr>
              <w:rStyle w:val="PlaceholderText"/>
            </w:rPr>
            <w:t>Click or tap here to enter text.</w:t>
          </w:r>
        </w:p>
      </w:docPartBody>
    </w:docPart>
    <w:docPart>
      <w:docPartPr>
        <w:name w:val="4ADF7BFCCF4345259D8FEE591E96C1B2"/>
        <w:category>
          <w:name w:val="General"/>
          <w:gallery w:val="placeholder"/>
        </w:category>
        <w:types>
          <w:type w:val="bbPlcHdr"/>
        </w:types>
        <w:behaviors>
          <w:behavior w:val="content"/>
        </w:behaviors>
        <w:guid w:val="{EB351058-485F-45F0-9EC1-D00303AF2AF8}"/>
      </w:docPartPr>
      <w:docPartBody>
        <w:p w:rsidR="00417C78" w:rsidRDefault="007F19CD" w:rsidP="007F19CD">
          <w:pPr>
            <w:pStyle w:val="4ADF7BFCCF4345259D8FEE591E96C1B25"/>
          </w:pPr>
          <w:r w:rsidRPr="009B09EA">
            <w:rPr>
              <w:rStyle w:val="PlaceholderText"/>
            </w:rPr>
            <w:t>Click or tap here to enter text.</w:t>
          </w:r>
        </w:p>
      </w:docPartBody>
    </w:docPart>
    <w:docPart>
      <w:docPartPr>
        <w:name w:val="84FA2C3A5C0A463DA59E25C883D10FE0"/>
        <w:category>
          <w:name w:val="General"/>
          <w:gallery w:val="placeholder"/>
        </w:category>
        <w:types>
          <w:type w:val="bbPlcHdr"/>
        </w:types>
        <w:behaviors>
          <w:behavior w:val="content"/>
        </w:behaviors>
        <w:guid w:val="{9353A2FE-C92F-4C05-855F-2AAEE1C9E7CA}"/>
      </w:docPartPr>
      <w:docPartBody>
        <w:p w:rsidR="00417C78" w:rsidRDefault="007F19CD" w:rsidP="007F19CD">
          <w:pPr>
            <w:pStyle w:val="84FA2C3A5C0A463DA59E25C883D10FE05"/>
          </w:pPr>
          <w:r w:rsidRPr="009B09EA">
            <w:rPr>
              <w:rStyle w:val="PlaceholderText"/>
            </w:rPr>
            <w:t>Click or tap here to enter text.</w:t>
          </w:r>
        </w:p>
      </w:docPartBody>
    </w:docPart>
    <w:docPart>
      <w:docPartPr>
        <w:name w:val="713EBAC9FF554346A1F3FAF82E102292"/>
        <w:category>
          <w:name w:val="General"/>
          <w:gallery w:val="placeholder"/>
        </w:category>
        <w:types>
          <w:type w:val="bbPlcHdr"/>
        </w:types>
        <w:behaviors>
          <w:behavior w:val="content"/>
        </w:behaviors>
        <w:guid w:val="{F72E4950-496D-439D-BBEE-2B7911F0E658}"/>
      </w:docPartPr>
      <w:docPartBody>
        <w:p w:rsidR="00417C78" w:rsidRDefault="007F19CD" w:rsidP="007F19CD">
          <w:pPr>
            <w:pStyle w:val="713EBAC9FF554346A1F3FAF82E1022925"/>
          </w:pPr>
          <w:r w:rsidRPr="009B09EA">
            <w:rPr>
              <w:rStyle w:val="PlaceholderText"/>
            </w:rPr>
            <w:t>Click or tap here to enter text.</w:t>
          </w:r>
        </w:p>
      </w:docPartBody>
    </w:docPart>
    <w:docPart>
      <w:docPartPr>
        <w:name w:val="A534DF075393416EBF8A8598532750B6"/>
        <w:category>
          <w:name w:val="General"/>
          <w:gallery w:val="placeholder"/>
        </w:category>
        <w:types>
          <w:type w:val="bbPlcHdr"/>
        </w:types>
        <w:behaviors>
          <w:behavior w:val="content"/>
        </w:behaviors>
        <w:guid w:val="{7F18D3B3-CBCC-47BE-A0BE-D5CC23D849C9}"/>
      </w:docPartPr>
      <w:docPartBody>
        <w:p w:rsidR="00417C78" w:rsidRDefault="007F19CD" w:rsidP="007F19CD">
          <w:pPr>
            <w:pStyle w:val="A534DF075393416EBF8A8598532750B65"/>
          </w:pPr>
          <w:r w:rsidRPr="009B09EA">
            <w:rPr>
              <w:rStyle w:val="PlaceholderText"/>
            </w:rPr>
            <w:t>Click or tap here to enter text.</w:t>
          </w:r>
        </w:p>
      </w:docPartBody>
    </w:docPart>
    <w:docPart>
      <w:docPartPr>
        <w:name w:val="0B047E1B173F403CA00B95AF2411B434"/>
        <w:category>
          <w:name w:val="General"/>
          <w:gallery w:val="placeholder"/>
        </w:category>
        <w:types>
          <w:type w:val="bbPlcHdr"/>
        </w:types>
        <w:behaviors>
          <w:behavior w:val="content"/>
        </w:behaviors>
        <w:guid w:val="{222D849C-5B1D-4E93-B908-D7F77964A96F}"/>
      </w:docPartPr>
      <w:docPartBody>
        <w:p w:rsidR="00417C78" w:rsidRDefault="007F19CD" w:rsidP="007F19CD">
          <w:pPr>
            <w:pStyle w:val="0B047E1B173F403CA00B95AF2411B4345"/>
          </w:pPr>
          <w:r w:rsidRPr="009B09EA">
            <w:rPr>
              <w:rStyle w:val="PlaceholderText"/>
            </w:rPr>
            <w:t>Click or tap here to enter text.</w:t>
          </w:r>
        </w:p>
      </w:docPartBody>
    </w:docPart>
    <w:docPart>
      <w:docPartPr>
        <w:name w:val="E3BD035DD62542798EB84DDA5F4F79F2"/>
        <w:category>
          <w:name w:val="General"/>
          <w:gallery w:val="placeholder"/>
        </w:category>
        <w:types>
          <w:type w:val="bbPlcHdr"/>
        </w:types>
        <w:behaviors>
          <w:behavior w:val="content"/>
        </w:behaviors>
        <w:guid w:val="{CF1C76F6-43D7-41E3-B44C-F38799C43859}"/>
      </w:docPartPr>
      <w:docPartBody>
        <w:p w:rsidR="00417C78" w:rsidRDefault="007F19CD" w:rsidP="007F19CD">
          <w:pPr>
            <w:pStyle w:val="E3BD035DD62542798EB84DDA5F4F79F22"/>
          </w:pPr>
          <w:r w:rsidRPr="007A39B3">
            <w:rPr>
              <w:rStyle w:val="PlaceholderText"/>
              <w:u w:val="single"/>
            </w:rPr>
            <w:t>Click or tap here to enter text.</w:t>
          </w:r>
        </w:p>
      </w:docPartBody>
    </w:docPart>
    <w:docPart>
      <w:docPartPr>
        <w:name w:val="B3236DABC40647E5B627F60F6552E4B2"/>
        <w:category>
          <w:name w:val="General"/>
          <w:gallery w:val="placeholder"/>
        </w:category>
        <w:types>
          <w:type w:val="bbPlcHdr"/>
        </w:types>
        <w:behaviors>
          <w:behavior w:val="content"/>
        </w:behaviors>
        <w:guid w:val="{69AB5BFD-6E6F-47C2-A227-909C7ACD5C91}"/>
      </w:docPartPr>
      <w:docPartBody>
        <w:p w:rsidR="00417C78" w:rsidRDefault="007F19CD" w:rsidP="007F19CD">
          <w:pPr>
            <w:pStyle w:val="B3236DABC40647E5B627F60F6552E4B22"/>
          </w:pPr>
          <w:r w:rsidRPr="007A39B3">
            <w:rPr>
              <w:rStyle w:val="PlaceholderText"/>
              <w:u w:val="single"/>
            </w:rPr>
            <w:t>Click or tap here to enter text.</w:t>
          </w:r>
        </w:p>
      </w:docPartBody>
    </w:docPart>
    <w:docPart>
      <w:docPartPr>
        <w:name w:val="230F4034675C4847AEBDDF581E2F802C"/>
        <w:category>
          <w:name w:val="General"/>
          <w:gallery w:val="placeholder"/>
        </w:category>
        <w:types>
          <w:type w:val="bbPlcHdr"/>
        </w:types>
        <w:behaviors>
          <w:behavior w:val="content"/>
        </w:behaviors>
        <w:guid w:val="{D0D44A59-A5A7-4C40-B6E1-F47077537BF1}"/>
      </w:docPartPr>
      <w:docPartBody>
        <w:p w:rsidR="00417C78" w:rsidRDefault="007F19CD" w:rsidP="007F19CD">
          <w:pPr>
            <w:pStyle w:val="230F4034675C4847AEBDDF581E2F802C2"/>
          </w:pPr>
          <w:r w:rsidRPr="007A39B3">
            <w:rPr>
              <w:rStyle w:val="PlaceholderText"/>
              <w:u w:val="single"/>
            </w:rPr>
            <w:t>Click or tap here to enter text.</w:t>
          </w:r>
        </w:p>
      </w:docPartBody>
    </w:docPart>
    <w:docPart>
      <w:docPartPr>
        <w:name w:val="E90D30F8C515497F8149A41DE359AB30"/>
        <w:category>
          <w:name w:val="General"/>
          <w:gallery w:val="placeholder"/>
        </w:category>
        <w:types>
          <w:type w:val="bbPlcHdr"/>
        </w:types>
        <w:behaviors>
          <w:behavior w:val="content"/>
        </w:behaviors>
        <w:guid w:val="{C57F82E2-8236-4EF5-BCE7-E3DE85556889}"/>
      </w:docPartPr>
      <w:docPartBody>
        <w:p w:rsidR="00417C78" w:rsidRDefault="007F19CD" w:rsidP="007F19CD">
          <w:pPr>
            <w:pStyle w:val="E90D30F8C515497F8149A41DE359AB302"/>
          </w:pPr>
          <w:r w:rsidRPr="00FB6BA2">
            <w:rPr>
              <w:rStyle w:val="PlaceholderText"/>
              <w:u w:val="single"/>
            </w:rPr>
            <w:t>Click or tap here to enter text.</w:t>
          </w:r>
        </w:p>
      </w:docPartBody>
    </w:docPart>
    <w:docPart>
      <w:docPartPr>
        <w:name w:val="ADC63ADA677045799A67B8730E909FAF"/>
        <w:category>
          <w:name w:val="General"/>
          <w:gallery w:val="placeholder"/>
        </w:category>
        <w:types>
          <w:type w:val="bbPlcHdr"/>
        </w:types>
        <w:behaviors>
          <w:behavior w:val="content"/>
        </w:behaviors>
        <w:guid w:val="{20405181-79A1-4CD7-A867-B63633A73321}"/>
      </w:docPartPr>
      <w:docPartBody>
        <w:p w:rsidR="00417C78" w:rsidRDefault="007F19CD" w:rsidP="007F19CD">
          <w:pPr>
            <w:pStyle w:val="ADC63ADA677045799A67B8730E909FAF2"/>
          </w:pPr>
          <w:r w:rsidRPr="00D23EB1">
            <w:rPr>
              <w:rStyle w:val="PlaceholderText"/>
            </w:rPr>
            <w:t>Click or tap here to enter text.</w:t>
          </w:r>
        </w:p>
      </w:docPartBody>
    </w:docPart>
    <w:docPart>
      <w:docPartPr>
        <w:name w:val="5C2EDFA0D6AD4537B255FB6F8028047A"/>
        <w:category>
          <w:name w:val="General"/>
          <w:gallery w:val="placeholder"/>
        </w:category>
        <w:types>
          <w:type w:val="bbPlcHdr"/>
        </w:types>
        <w:behaviors>
          <w:behavior w:val="content"/>
        </w:behaviors>
        <w:guid w:val="{222DFD8B-CA69-49C3-886E-1FA5CC2AB019}"/>
      </w:docPartPr>
      <w:docPartBody>
        <w:p w:rsidR="00417C78" w:rsidRDefault="007F19CD" w:rsidP="007F19CD">
          <w:pPr>
            <w:pStyle w:val="5C2EDFA0D6AD4537B255FB6F8028047A2"/>
          </w:pPr>
          <w:r w:rsidRPr="00D23EB1">
            <w:rPr>
              <w:rStyle w:val="PlaceholderText"/>
            </w:rPr>
            <w:t>Click or tap here to enter text.</w:t>
          </w:r>
        </w:p>
      </w:docPartBody>
    </w:docPart>
    <w:docPart>
      <w:docPartPr>
        <w:name w:val="8846C1185F8740E9A3BE6EF1008F5A26"/>
        <w:category>
          <w:name w:val="General"/>
          <w:gallery w:val="placeholder"/>
        </w:category>
        <w:types>
          <w:type w:val="bbPlcHdr"/>
        </w:types>
        <w:behaviors>
          <w:behavior w:val="content"/>
        </w:behaviors>
        <w:guid w:val="{46210350-3948-4726-B014-9EA13212AE81}"/>
      </w:docPartPr>
      <w:docPartBody>
        <w:p w:rsidR="00417C78" w:rsidRDefault="007F19CD" w:rsidP="007F19CD">
          <w:pPr>
            <w:pStyle w:val="8846C1185F8740E9A3BE6EF1008F5A262"/>
          </w:pPr>
          <w:r w:rsidRPr="00D23EB1">
            <w:rPr>
              <w:rStyle w:val="PlaceholderText"/>
            </w:rPr>
            <w:t>Click or tap here to enter text.</w:t>
          </w:r>
        </w:p>
      </w:docPartBody>
    </w:docPart>
    <w:docPart>
      <w:docPartPr>
        <w:name w:val="2F0E3B09C9DA428EA7B426D50190577A"/>
        <w:category>
          <w:name w:val="General"/>
          <w:gallery w:val="placeholder"/>
        </w:category>
        <w:types>
          <w:type w:val="bbPlcHdr"/>
        </w:types>
        <w:behaviors>
          <w:behavior w:val="content"/>
        </w:behaviors>
        <w:guid w:val="{7C9BFE9E-EE15-496D-A2A3-288A9A354587}"/>
      </w:docPartPr>
      <w:docPartBody>
        <w:p w:rsidR="00417C78" w:rsidRDefault="007F19CD" w:rsidP="007F19CD">
          <w:pPr>
            <w:pStyle w:val="2F0E3B09C9DA428EA7B426D50190577A2"/>
          </w:pPr>
          <w:r w:rsidRPr="00D23EB1">
            <w:rPr>
              <w:rStyle w:val="PlaceholderText"/>
            </w:rPr>
            <w:t>Click or tap here to enter text.</w:t>
          </w:r>
        </w:p>
      </w:docPartBody>
    </w:docPart>
    <w:docPart>
      <w:docPartPr>
        <w:name w:val="4B8E893386F844EFABDA3E957F6AC10C"/>
        <w:category>
          <w:name w:val="General"/>
          <w:gallery w:val="placeholder"/>
        </w:category>
        <w:types>
          <w:type w:val="bbPlcHdr"/>
        </w:types>
        <w:behaviors>
          <w:behavior w:val="content"/>
        </w:behaviors>
        <w:guid w:val="{831CDA19-AA6B-4F73-891B-BC246C93C904}"/>
      </w:docPartPr>
      <w:docPartBody>
        <w:p w:rsidR="00417C78" w:rsidRDefault="007F19CD" w:rsidP="007F19CD">
          <w:pPr>
            <w:pStyle w:val="4B8E893386F844EFABDA3E957F6AC10C2"/>
          </w:pPr>
          <w:r w:rsidRPr="00D23EB1">
            <w:rPr>
              <w:rStyle w:val="PlaceholderText"/>
            </w:rPr>
            <w:t>Click or tap here to enter text.</w:t>
          </w:r>
        </w:p>
      </w:docPartBody>
    </w:docPart>
    <w:docPart>
      <w:docPartPr>
        <w:name w:val="C05E20F16366477CAA75E0C869B3E3AC"/>
        <w:category>
          <w:name w:val="General"/>
          <w:gallery w:val="placeholder"/>
        </w:category>
        <w:types>
          <w:type w:val="bbPlcHdr"/>
        </w:types>
        <w:behaviors>
          <w:behavior w:val="content"/>
        </w:behaviors>
        <w:guid w:val="{7A64A367-A9D0-4D6B-B013-CDF6F4EBE5A6}"/>
      </w:docPartPr>
      <w:docPartBody>
        <w:p w:rsidR="00417C78" w:rsidRDefault="007F19CD" w:rsidP="007F19CD">
          <w:pPr>
            <w:pStyle w:val="C05E20F16366477CAA75E0C869B3E3AC2"/>
          </w:pPr>
          <w:r w:rsidRPr="00D23EB1">
            <w:rPr>
              <w:rStyle w:val="PlaceholderText"/>
            </w:rPr>
            <w:t>Click or tap here to enter text.</w:t>
          </w:r>
        </w:p>
      </w:docPartBody>
    </w:docPart>
    <w:docPart>
      <w:docPartPr>
        <w:name w:val="4A3ABB224E06431A98F4CCC0D7904066"/>
        <w:category>
          <w:name w:val="General"/>
          <w:gallery w:val="placeholder"/>
        </w:category>
        <w:types>
          <w:type w:val="bbPlcHdr"/>
        </w:types>
        <w:behaviors>
          <w:behavior w:val="content"/>
        </w:behaviors>
        <w:guid w:val="{F7C6AD2B-32E5-4616-BF7A-5036B9A70BDD}"/>
      </w:docPartPr>
      <w:docPartBody>
        <w:p w:rsidR="00417C78" w:rsidRDefault="007F19CD" w:rsidP="007F19CD">
          <w:pPr>
            <w:pStyle w:val="4A3ABB224E06431A98F4CCC0D79040662"/>
          </w:pPr>
          <w:r w:rsidRPr="00D23EB1">
            <w:rPr>
              <w:rStyle w:val="PlaceholderText"/>
            </w:rPr>
            <w:t>Click or tap here to enter text.</w:t>
          </w:r>
        </w:p>
      </w:docPartBody>
    </w:docPart>
    <w:docPart>
      <w:docPartPr>
        <w:name w:val="E369B142B79C403A9B19B3003854C1DE"/>
        <w:category>
          <w:name w:val="General"/>
          <w:gallery w:val="placeholder"/>
        </w:category>
        <w:types>
          <w:type w:val="bbPlcHdr"/>
        </w:types>
        <w:behaviors>
          <w:behavior w:val="content"/>
        </w:behaviors>
        <w:guid w:val="{3C0D4AD8-FF7E-424B-A534-5B3FF90BBA9E}"/>
      </w:docPartPr>
      <w:docPartBody>
        <w:p w:rsidR="00417C78" w:rsidRDefault="007F19CD" w:rsidP="007F19CD">
          <w:pPr>
            <w:pStyle w:val="E369B142B79C403A9B19B3003854C1DE2"/>
          </w:pPr>
          <w:r w:rsidRPr="009B09EA">
            <w:rPr>
              <w:rStyle w:val="PlaceholderText"/>
            </w:rPr>
            <w:t>Click or tap here to enter text.</w:t>
          </w:r>
        </w:p>
      </w:docPartBody>
    </w:docPart>
    <w:docPart>
      <w:docPartPr>
        <w:name w:val="AF413F0A35A242FDA2E21878D0F521DA"/>
        <w:category>
          <w:name w:val="General"/>
          <w:gallery w:val="placeholder"/>
        </w:category>
        <w:types>
          <w:type w:val="bbPlcHdr"/>
        </w:types>
        <w:behaviors>
          <w:behavior w:val="content"/>
        </w:behaviors>
        <w:guid w:val="{17FD8784-C8F3-4407-A442-15166469FA4A}"/>
      </w:docPartPr>
      <w:docPartBody>
        <w:p w:rsidR="00417C78" w:rsidRDefault="007F19CD" w:rsidP="007F19CD">
          <w:pPr>
            <w:pStyle w:val="AF413F0A35A242FDA2E21878D0F521DA2"/>
          </w:pPr>
          <w:r w:rsidRPr="00D23EB1">
            <w:rPr>
              <w:rStyle w:val="PlaceholderText"/>
            </w:rPr>
            <w:t>Click or tap here to enter text.</w:t>
          </w:r>
        </w:p>
      </w:docPartBody>
    </w:docPart>
    <w:docPart>
      <w:docPartPr>
        <w:name w:val="69A5E81892B94152BC0647349AF08238"/>
        <w:category>
          <w:name w:val="General"/>
          <w:gallery w:val="placeholder"/>
        </w:category>
        <w:types>
          <w:type w:val="bbPlcHdr"/>
        </w:types>
        <w:behaviors>
          <w:behavior w:val="content"/>
        </w:behaviors>
        <w:guid w:val="{93C52332-6737-4125-8CC1-E2ECB4D9AD53}"/>
      </w:docPartPr>
      <w:docPartBody>
        <w:p w:rsidR="00417C78" w:rsidRDefault="007F19CD" w:rsidP="007F19CD">
          <w:pPr>
            <w:pStyle w:val="69A5E81892B94152BC0647349AF082382"/>
          </w:pPr>
          <w:r w:rsidRPr="009B09EA">
            <w:rPr>
              <w:rStyle w:val="PlaceholderText"/>
            </w:rPr>
            <w:t>Click or tap here to enter text.</w:t>
          </w:r>
        </w:p>
      </w:docPartBody>
    </w:docPart>
    <w:docPart>
      <w:docPartPr>
        <w:name w:val="8340234F822C40708E6D9AA99B2593CB"/>
        <w:category>
          <w:name w:val="General"/>
          <w:gallery w:val="placeholder"/>
        </w:category>
        <w:types>
          <w:type w:val="bbPlcHdr"/>
        </w:types>
        <w:behaviors>
          <w:behavior w:val="content"/>
        </w:behaviors>
        <w:guid w:val="{9922AFE8-F586-4CE2-9087-78BD2C1FF12E}"/>
      </w:docPartPr>
      <w:docPartBody>
        <w:p w:rsidR="00417C78" w:rsidRDefault="007F19CD" w:rsidP="007F19CD">
          <w:pPr>
            <w:pStyle w:val="8340234F822C40708E6D9AA99B2593CB2"/>
          </w:pPr>
          <w:r w:rsidRPr="00D23EB1">
            <w:rPr>
              <w:rStyle w:val="PlaceholderText"/>
            </w:rPr>
            <w:t>Click or tap here to enter text.</w:t>
          </w:r>
        </w:p>
      </w:docPartBody>
    </w:docPart>
    <w:docPart>
      <w:docPartPr>
        <w:name w:val="70BFD9F8344C40718BDF2D9A656336A4"/>
        <w:category>
          <w:name w:val="General"/>
          <w:gallery w:val="placeholder"/>
        </w:category>
        <w:types>
          <w:type w:val="bbPlcHdr"/>
        </w:types>
        <w:behaviors>
          <w:behavior w:val="content"/>
        </w:behaviors>
        <w:guid w:val="{EF7A3EF8-2BE1-44F2-BC21-02AE4018F69A}"/>
      </w:docPartPr>
      <w:docPartBody>
        <w:p w:rsidR="00417C78" w:rsidRDefault="007F19CD" w:rsidP="007F19CD">
          <w:pPr>
            <w:pStyle w:val="70BFD9F8344C40718BDF2D9A656336A41"/>
          </w:pPr>
          <w:r w:rsidRPr="009B09EA">
            <w:rPr>
              <w:rStyle w:val="PlaceholderText"/>
            </w:rPr>
            <w:t>Click or tap here to enter text.</w:t>
          </w:r>
        </w:p>
      </w:docPartBody>
    </w:docPart>
    <w:docPart>
      <w:docPartPr>
        <w:name w:val="AFEB26A0533F48A3BACDACE123770249"/>
        <w:category>
          <w:name w:val="General"/>
          <w:gallery w:val="placeholder"/>
        </w:category>
        <w:types>
          <w:type w:val="bbPlcHdr"/>
        </w:types>
        <w:behaviors>
          <w:behavior w:val="content"/>
        </w:behaviors>
        <w:guid w:val="{C424FE04-24B1-42AA-92F3-755FF7C6309A}"/>
      </w:docPartPr>
      <w:docPartBody>
        <w:p w:rsidR="00417C78" w:rsidRDefault="007F19CD" w:rsidP="007F19CD">
          <w:pPr>
            <w:pStyle w:val="AFEB26A0533F48A3BACDACE1237702491"/>
          </w:pPr>
          <w:r w:rsidRPr="00D23EB1">
            <w:rPr>
              <w:rStyle w:val="PlaceholderText"/>
            </w:rPr>
            <w:t>Click or tap here to enter text.</w:t>
          </w:r>
        </w:p>
      </w:docPartBody>
    </w:docPart>
    <w:docPart>
      <w:docPartPr>
        <w:name w:val="0D71BF3FF6D549179C00DEA891E5FFBB"/>
        <w:category>
          <w:name w:val="General"/>
          <w:gallery w:val="placeholder"/>
        </w:category>
        <w:types>
          <w:type w:val="bbPlcHdr"/>
        </w:types>
        <w:behaviors>
          <w:behavior w:val="content"/>
        </w:behaviors>
        <w:guid w:val="{9F75ADE6-C499-46D8-AE3A-27E16381607E}"/>
      </w:docPartPr>
      <w:docPartBody>
        <w:p w:rsidR="00417C78" w:rsidRDefault="007F19CD" w:rsidP="007F19CD">
          <w:pPr>
            <w:pStyle w:val="0D71BF3FF6D549179C00DEA891E5FFBB1"/>
          </w:pPr>
          <w:r w:rsidRPr="009B09EA">
            <w:rPr>
              <w:rStyle w:val="PlaceholderText"/>
            </w:rPr>
            <w:t>Click or tap here to enter text.</w:t>
          </w:r>
        </w:p>
      </w:docPartBody>
    </w:docPart>
    <w:docPart>
      <w:docPartPr>
        <w:name w:val="EB639F46D04146E4843F2D2D8778D591"/>
        <w:category>
          <w:name w:val="General"/>
          <w:gallery w:val="placeholder"/>
        </w:category>
        <w:types>
          <w:type w:val="bbPlcHdr"/>
        </w:types>
        <w:behaviors>
          <w:behavior w:val="content"/>
        </w:behaviors>
        <w:guid w:val="{D2E6143A-0449-4B59-8C94-8886A3A25C84}"/>
      </w:docPartPr>
      <w:docPartBody>
        <w:p w:rsidR="00417C78" w:rsidRDefault="007F19CD" w:rsidP="007F19CD">
          <w:pPr>
            <w:pStyle w:val="EB639F46D04146E4843F2D2D8778D5911"/>
          </w:pPr>
          <w:r w:rsidRPr="00D23EB1">
            <w:rPr>
              <w:rStyle w:val="PlaceholderText"/>
            </w:rPr>
            <w:t>Click or tap here to enter text.</w:t>
          </w:r>
        </w:p>
      </w:docPartBody>
    </w:docPart>
    <w:docPart>
      <w:docPartPr>
        <w:name w:val="A5F3D7612FB9472D9C1D05160084F420"/>
        <w:category>
          <w:name w:val="General"/>
          <w:gallery w:val="placeholder"/>
        </w:category>
        <w:types>
          <w:type w:val="bbPlcHdr"/>
        </w:types>
        <w:behaviors>
          <w:behavior w:val="content"/>
        </w:behaviors>
        <w:guid w:val="{EA47FF9D-7879-4C49-881E-9B8A5D253B83}"/>
      </w:docPartPr>
      <w:docPartBody>
        <w:p w:rsidR="00417C78" w:rsidRDefault="007F19CD" w:rsidP="007F19CD">
          <w:pPr>
            <w:pStyle w:val="A5F3D7612FB9472D9C1D05160084F4201"/>
          </w:pPr>
          <w:r w:rsidRPr="009B09EA">
            <w:rPr>
              <w:rStyle w:val="PlaceholderText"/>
            </w:rPr>
            <w:t>Click or tap here to enter text.</w:t>
          </w:r>
        </w:p>
      </w:docPartBody>
    </w:docPart>
    <w:docPart>
      <w:docPartPr>
        <w:name w:val="A6EFD42CDEC142F88C705C8BE56455AB"/>
        <w:category>
          <w:name w:val="General"/>
          <w:gallery w:val="placeholder"/>
        </w:category>
        <w:types>
          <w:type w:val="bbPlcHdr"/>
        </w:types>
        <w:behaviors>
          <w:behavior w:val="content"/>
        </w:behaviors>
        <w:guid w:val="{69067FD5-81A8-44AB-BF01-106E693F9815}"/>
      </w:docPartPr>
      <w:docPartBody>
        <w:p w:rsidR="00417C78" w:rsidRDefault="007F19CD" w:rsidP="007F19CD">
          <w:pPr>
            <w:pStyle w:val="A6EFD42CDEC142F88C705C8BE56455AB1"/>
          </w:pPr>
          <w:r w:rsidRPr="00D23EB1">
            <w:rPr>
              <w:rStyle w:val="PlaceholderText"/>
            </w:rPr>
            <w:t>Click or tap here to enter text.</w:t>
          </w:r>
        </w:p>
      </w:docPartBody>
    </w:docPart>
    <w:docPart>
      <w:docPartPr>
        <w:name w:val="6BDC01F765C94EC2BA33D5A23AF10219"/>
        <w:category>
          <w:name w:val="General"/>
          <w:gallery w:val="placeholder"/>
        </w:category>
        <w:types>
          <w:type w:val="bbPlcHdr"/>
        </w:types>
        <w:behaviors>
          <w:behavior w:val="content"/>
        </w:behaviors>
        <w:guid w:val="{D39D7740-5275-4C09-B454-407B82792A46}"/>
      </w:docPartPr>
      <w:docPartBody>
        <w:p w:rsidR="00417C78" w:rsidRDefault="007F19CD" w:rsidP="007F19CD">
          <w:pPr>
            <w:pStyle w:val="6BDC01F765C94EC2BA33D5A23AF102191"/>
          </w:pPr>
          <w:r w:rsidRPr="009B09EA">
            <w:rPr>
              <w:rStyle w:val="PlaceholderText"/>
            </w:rPr>
            <w:t>Click or tap here to enter text.</w:t>
          </w:r>
        </w:p>
      </w:docPartBody>
    </w:docPart>
    <w:docPart>
      <w:docPartPr>
        <w:name w:val="907F78EEAA1D464EA3F47D34707E94EE"/>
        <w:category>
          <w:name w:val="General"/>
          <w:gallery w:val="placeholder"/>
        </w:category>
        <w:types>
          <w:type w:val="bbPlcHdr"/>
        </w:types>
        <w:behaviors>
          <w:behavior w:val="content"/>
        </w:behaviors>
        <w:guid w:val="{9A52BEF6-D436-4C58-AF08-D42A9D540757}"/>
      </w:docPartPr>
      <w:docPartBody>
        <w:p w:rsidR="00417C78" w:rsidRDefault="007F19CD" w:rsidP="007F19CD">
          <w:pPr>
            <w:pStyle w:val="907F78EEAA1D464EA3F47D34707E94EE1"/>
          </w:pPr>
          <w:r w:rsidRPr="00D23EB1">
            <w:rPr>
              <w:rStyle w:val="PlaceholderText"/>
            </w:rPr>
            <w:t>Click or tap here to enter text.</w:t>
          </w:r>
        </w:p>
      </w:docPartBody>
    </w:docPart>
    <w:docPart>
      <w:docPartPr>
        <w:name w:val="77378F7268484AE2A9F5CAAAC68B16A9"/>
        <w:category>
          <w:name w:val="General"/>
          <w:gallery w:val="placeholder"/>
        </w:category>
        <w:types>
          <w:type w:val="bbPlcHdr"/>
        </w:types>
        <w:behaviors>
          <w:behavior w:val="content"/>
        </w:behaviors>
        <w:guid w:val="{13705654-12B4-48A3-A532-B10691F81972}"/>
      </w:docPartPr>
      <w:docPartBody>
        <w:p w:rsidR="00417C78" w:rsidRDefault="007F19CD" w:rsidP="007F19CD">
          <w:pPr>
            <w:pStyle w:val="77378F7268484AE2A9F5CAAAC68B16A91"/>
          </w:pPr>
          <w:r w:rsidRPr="009B09EA">
            <w:rPr>
              <w:rStyle w:val="PlaceholderText"/>
            </w:rPr>
            <w:t>Click or tap here to enter text.</w:t>
          </w:r>
        </w:p>
      </w:docPartBody>
    </w:docPart>
    <w:docPart>
      <w:docPartPr>
        <w:name w:val="191DDDB97AE040BE8174905D42EE6076"/>
        <w:category>
          <w:name w:val="General"/>
          <w:gallery w:val="placeholder"/>
        </w:category>
        <w:types>
          <w:type w:val="bbPlcHdr"/>
        </w:types>
        <w:behaviors>
          <w:behavior w:val="content"/>
        </w:behaviors>
        <w:guid w:val="{60582F1C-8A60-4B30-B8E9-6C99054B749E}"/>
      </w:docPartPr>
      <w:docPartBody>
        <w:p w:rsidR="00417C78" w:rsidRDefault="007F19CD" w:rsidP="007F19CD">
          <w:pPr>
            <w:pStyle w:val="191DDDB97AE040BE8174905D42EE60761"/>
          </w:pPr>
          <w:r w:rsidRPr="00D23EB1">
            <w:rPr>
              <w:rStyle w:val="PlaceholderText"/>
            </w:rPr>
            <w:t>Click or tap here to enter text.</w:t>
          </w:r>
        </w:p>
      </w:docPartBody>
    </w:docPart>
    <w:docPart>
      <w:docPartPr>
        <w:name w:val="68EB179845B24BDD8F8D9B0D3502D2DC"/>
        <w:category>
          <w:name w:val="General"/>
          <w:gallery w:val="placeholder"/>
        </w:category>
        <w:types>
          <w:type w:val="bbPlcHdr"/>
        </w:types>
        <w:behaviors>
          <w:behavior w:val="content"/>
        </w:behaviors>
        <w:guid w:val="{1EBAF405-F34C-4604-B0A9-E11523D3B1A0}"/>
      </w:docPartPr>
      <w:docPartBody>
        <w:p w:rsidR="00417C78" w:rsidRDefault="007F19CD" w:rsidP="007F19CD">
          <w:pPr>
            <w:pStyle w:val="68EB179845B24BDD8F8D9B0D3502D2DC1"/>
          </w:pPr>
          <w:r w:rsidRPr="009B09EA">
            <w:rPr>
              <w:rStyle w:val="PlaceholderText"/>
            </w:rPr>
            <w:t>Click or tap here to enter text.</w:t>
          </w:r>
        </w:p>
      </w:docPartBody>
    </w:docPart>
    <w:docPart>
      <w:docPartPr>
        <w:name w:val="3AE30D78B28448A38B2BBAAE3169273A"/>
        <w:category>
          <w:name w:val="General"/>
          <w:gallery w:val="placeholder"/>
        </w:category>
        <w:types>
          <w:type w:val="bbPlcHdr"/>
        </w:types>
        <w:behaviors>
          <w:behavior w:val="content"/>
        </w:behaviors>
        <w:guid w:val="{C92C9488-67B2-43D6-B99F-503DCD6F58F4}"/>
      </w:docPartPr>
      <w:docPartBody>
        <w:p w:rsidR="00417C78" w:rsidRDefault="007F19CD" w:rsidP="007F19CD">
          <w:pPr>
            <w:pStyle w:val="3AE30D78B28448A38B2BBAAE3169273A1"/>
          </w:pPr>
          <w:r w:rsidRPr="00D23EB1">
            <w:rPr>
              <w:rStyle w:val="PlaceholderText"/>
            </w:rPr>
            <w:t>Click or tap here to enter text.</w:t>
          </w:r>
        </w:p>
      </w:docPartBody>
    </w:docPart>
    <w:docPart>
      <w:docPartPr>
        <w:name w:val="E3E45C21720D4D0C991C779233DDBC71"/>
        <w:category>
          <w:name w:val="General"/>
          <w:gallery w:val="placeholder"/>
        </w:category>
        <w:types>
          <w:type w:val="bbPlcHdr"/>
        </w:types>
        <w:behaviors>
          <w:behavior w:val="content"/>
        </w:behaviors>
        <w:guid w:val="{560185B2-E097-42CD-9465-F889084F74FE}"/>
      </w:docPartPr>
      <w:docPartBody>
        <w:p w:rsidR="00417C78" w:rsidRDefault="007F19CD" w:rsidP="007F19CD">
          <w:pPr>
            <w:pStyle w:val="E3E45C21720D4D0C991C779233DDBC711"/>
          </w:pPr>
          <w:r w:rsidRPr="009B09EA">
            <w:rPr>
              <w:rStyle w:val="PlaceholderText"/>
            </w:rPr>
            <w:t>Click or tap here to enter text.</w:t>
          </w:r>
        </w:p>
      </w:docPartBody>
    </w:docPart>
    <w:docPart>
      <w:docPartPr>
        <w:name w:val="817DD3C10E58442885C27A954FCD51A5"/>
        <w:category>
          <w:name w:val="General"/>
          <w:gallery w:val="placeholder"/>
        </w:category>
        <w:types>
          <w:type w:val="bbPlcHdr"/>
        </w:types>
        <w:behaviors>
          <w:behavior w:val="content"/>
        </w:behaviors>
        <w:guid w:val="{2A7E875E-5BC4-48A2-944B-235A8C7030F2}"/>
      </w:docPartPr>
      <w:docPartBody>
        <w:p w:rsidR="00417C78" w:rsidRDefault="007F19CD" w:rsidP="007F19CD">
          <w:pPr>
            <w:pStyle w:val="817DD3C10E58442885C27A954FCD51A51"/>
          </w:pPr>
          <w:r w:rsidRPr="00D23EB1">
            <w:rPr>
              <w:rStyle w:val="PlaceholderText"/>
            </w:rPr>
            <w:t>Click or tap here to enter text.</w:t>
          </w:r>
        </w:p>
      </w:docPartBody>
    </w:docPart>
    <w:docPart>
      <w:docPartPr>
        <w:name w:val="A451F6444479463991038C974104A6F9"/>
        <w:category>
          <w:name w:val="General"/>
          <w:gallery w:val="placeholder"/>
        </w:category>
        <w:types>
          <w:type w:val="bbPlcHdr"/>
        </w:types>
        <w:behaviors>
          <w:behavior w:val="content"/>
        </w:behaviors>
        <w:guid w:val="{ECDD1444-988E-456F-9E46-D73A9F797758}"/>
      </w:docPartPr>
      <w:docPartBody>
        <w:p w:rsidR="00417C78" w:rsidRDefault="007F19CD" w:rsidP="007F19CD">
          <w:pPr>
            <w:pStyle w:val="A451F6444479463991038C974104A6F9"/>
          </w:pPr>
          <w:r w:rsidRPr="00D23EB1">
            <w:rPr>
              <w:rStyle w:val="PlaceholderText"/>
            </w:rPr>
            <w:t>Click or tap here to enter text.</w:t>
          </w:r>
        </w:p>
      </w:docPartBody>
    </w:docPart>
    <w:docPart>
      <w:docPartPr>
        <w:name w:val="B1C3B49AFB2F46E48772F1DA79080E55"/>
        <w:category>
          <w:name w:val="General"/>
          <w:gallery w:val="placeholder"/>
        </w:category>
        <w:types>
          <w:type w:val="bbPlcHdr"/>
        </w:types>
        <w:behaviors>
          <w:behavior w:val="content"/>
        </w:behaviors>
        <w:guid w:val="{FA6AB184-9A3A-468E-8507-6BE9E8DCE946}"/>
      </w:docPartPr>
      <w:docPartBody>
        <w:p w:rsidR="000F59AF" w:rsidRDefault="00866F7B" w:rsidP="00866F7B">
          <w:pPr>
            <w:pStyle w:val="B1C3B49AFB2F46E48772F1DA79080E55"/>
          </w:pPr>
          <w:r w:rsidRPr="009B09EA">
            <w:rPr>
              <w:rStyle w:val="PlaceholderText"/>
            </w:rPr>
            <w:t>Click or tap here to enter text.</w:t>
          </w:r>
        </w:p>
      </w:docPartBody>
    </w:docPart>
    <w:docPart>
      <w:docPartPr>
        <w:name w:val="0BB4D554F5614CCE9C86BD03A05E95B0"/>
        <w:category>
          <w:name w:val="General"/>
          <w:gallery w:val="placeholder"/>
        </w:category>
        <w:types>
          <w:type w:val="bbPlcHdr"/>
        </w:types>
        <w:behaviors>
          <w:behavior w:val="content"/>
        </w:behaviors>
        <w:guid w:val="{890E243A-CE1A-4ECD-BFAB-A0345C825C8C}"/>
      </w:docPartPr>
      <w:docPartBody>
        <w:p w:rsidR="000F59AF" w:rsidRDefault="00866F7B" w:rsidP="00866F7B">
          <w:pPr>
            <w:pStyle w:val="0BB4D554F5614CCE9C86BD03A05E95B0"/>
          </w:pPr>
          <w:r w:rsidRPr="009B09EA">
            <w:rPr>
              <w:rStyle w:val="PlaceholderText"/>
            </w:rPr>
            <w:t>Click or tap here to enter text.</w:t>
          </w:r>
        </w:p>
      </w:docPartBody>
    </w:docPart>
    <w:docPart>
      <w:docPartPr>
        <w:name w:val="935ECD864CA8497497B75819746CD855"/>
        <w:category>
          <w:name w:val="General"/>
          <w:gallery w:val="placeholder"/>
        </w:category>
        <w:types>
          <w:type w:val="bbPlcHdr"/>
        </w:types>
        <w:behaviors>
          <w:behavior w:val="content"/>
        </w:behaviors>
        <w:guid w:val="{84361A38-778A-499A-A989-6922B4FFC5BB}"/>
      </w:docPartPr>
      <w:docPartBody>
        <w:p w:rsidR="000F59AF" w:rsidRDefault="00866F7B" w:rsidP="00866F7B">
          <w:pPr>
            <w:pStyle w:val="935ECD864CA8497497B75819746CD855"/>
          </w:pPr>
          <w:r w:rsidRPr="009B09EA">
            <w:rPr>
              <w:rStyle w:val="PlaceholderText"/>
            </w:rPr>
            <w:t>Click or tap here to enter text.</w:t>
          </w:r>
        </w:p>
      </w:docPartBody>
    </w:docPart>
    <w:docPart>
      <w:docPartPr>
        <w:name w:val="9CF5A91C02CB47B599E216112CEC50BD"/>
        <w:category>
          <w:name w:val="General"/>
          <w:gallery w:val="placeholder"/>
        </w:category>
        <w:types>
          <w:type w:val="bbPlcHdr"/>
        </w:types>
        <w:behaviors>
          <w:behavior w:val="content"/>
        </w:behaviors>
        <w:guid w:val="{1A4BE8B9-E25C-4328-90D2-41CEEA8C00F3}"/>
      </w:docPartPr>
      <w:docPartBody>
        <w:p w:rsidR="000F59AF" w:rsidRDefault="00866F7B" w:rsidP="00866F7B">
          <w:pPr>
            <w:pStyle w:val="9CF5A91C02CB47B599E216112CEC50BD"/>
          </w:pPr>
          <w:r w:rsidRPr="009B09EA">
            <w:rPr>
              <w:rStyle w:val="PlaceholderText"/>
            </w:rPr>
            <w:t>Click or tap here to enter text.</w:t>
          </w:r>
        </w:p>
      </w:docPartBody>
    </w:docPart>
    <w:docPart>
      <w:docPartPr>
        <w:name w:val="BD5BA4B125DD48B0B0CD665F93FCCA3E"/>
        <w:category>
          <w:name w:val="General"/>
          <w:gallery w:val="placeholder"/>
        </w:category>
        <w:types>
          <w:type w:val="bbPlcHdr"/>
        </w:types>
        <w:behaviors>
          <w:behavior w:val="content"/>
        </w:behaviors>
        <w:guid w:val="{DFBB92F1-843A-4D60-86D1-B8EBBCFB045F}"/>
      </w:docPartPr>
      <w:docPartBody>
        <w:p w:rsidR="000F59AF" w:rsidRDefault="00866F7B" w:rsidP="00866F7B">
          <w:pPr>
            <w:pStyle w:val="BD5BA4B125DD48B0B0CD665F93FCCA3E"/>
          </w:pPr>
          <w:r w:rsidRPr="009B09EA">
            <w:rPr>
              <w:rStyle w:val="PlaceholderText"/>
            </w:rPr>
            <w:t>Click or tap here to enter text.</w:t>
          </w:r>
        </w:p>
      </w:docPartBody>
    </w:docPart>
    <w:docPart>
      <w:docPartPr>
        <w:name w:val="B59C659B90554CB7A4F362DC4C73D729"/>
        <w:category>
          <w:name w:val="General"/>
          <w:gallery w:val="placeholder"/>
        </w:category>
        <w:types>
          <w:type w:val="bbPlcHdr"/>
        </w:types>
        <w:behaviors>
          <w:behavior w:val="content"/>
        </w:behaviors>
        <w:guid w:val="{976650C6-F9C3-4B0E-AC0E-8BAA29CE633C}"/>
      </w:docPartPr>
      <w:docPartBody>
        <w:p w:rsidR="000F59AF" w:rsidRDefault="00866F7B" w:rsidP="00866F7B">
          <w:pPr>
            <w:pStyle w:val="B59C659B90554CB7A4F362DC4C73D729"/>
          </w:pPr>
          <w:r w:rsidRPr="009B09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CD"/>
    <w:rsid w:val="000F59AF"/>
    <w:rsid w:val="00417C78"/>
    <w:rsid w:val="007F19CD"/>
    <w:rsid w:val="0086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F7B"/>
    <w:rPr>
      <w:color w:val="808080"/>
    </w:rPr>
  </w:style>
  <w:style w:type="paragraph" w:customStyle="1" w:styleId="4D52E7AF6F01434C86682868A50172343">
    <w:name w:val="4D52E7AF6F01434C86682868A50172343"/>
    <w:rsid w:val="007F19CD"/>
    <w:pPr>
      <w:spacing w:after="0" w:line="240" w:lineRule="auto"/>
    </w:pPr>
    <w:rPr>
      <w:rFonts w:ascii="Times New Roman" w:eastAsia="Times New Roman" w:hAnsi="Times New Roman" w:cs="Times New Roman"/>
      <w:sz w:val="20"/>
      <w:szCs w:val="20"/>
    </w:rPr>
  </w:style>
  <w:style w:type="paragraph" w:customStyle="1" w:styleId="E3689B4B82394180AED64F864AFFBDE43">
    <w:name w:val="E3689B4B82394180AED64F864AFFBDE43"/>
    <w:rsid w:val="007F19CD"/>
    <w:pPr>
      <w:spacing w:after="0" w:line="240" w:lineRule="auto"/>
    </w:pPr>
    <w:rPr>
      <w:rFonts w:ascii="Times New Roman" w:eastAsia="Times New Roman" w:hAnsi="Times New Roman" w:cs="Times New Roman"/>
      <w:sz w:val="20"/>
      <w:szCs w:val="20"/>
    </w:rPr>
  </w:style>
  <w:style w:type="paragraph" w:customStyle="1" w:styleId="37DFB427F93142D9A1357796751083473">
    <w:name w:val="37DFB427F93142D9A1357796751083473"/>
    <w:rsid w:val="007F19CD"/>
    <w:pPr>
      <w:spacing w:after="0" w:line="240" w:lineRule="auto"/>
    </w:pPr>
    <w:rPr>
      <w:rFonts w:ascii="Times New Roman" w:eastAsia="Times New Roman" w:hAnsi="Times New Roman" w:cs="Times New Roman"/>
      <w:sz w:val="20"/>
      <w:szCs w:val="20"/>
    </w:rPr>
  </w:style>
  <w:style w:type="paragraph" w:customStyle="1" w:styleId="BE1E9885B9EF4F868208CD69793FE4C23">
    <w:name w:val="BE1E9885B9EF4F868208CD69793FE4C23"/>
    <w:rsid w:val="007F19CD"/>
    <w:pPr>
      <w:spacing w:after="0" w:line="240" w:lineRule="auto"/>
    </w:pPr>
    <w:rPr>
      <w:rFonts w:ascii="Times New Roman" w:eastAsia="Times New Roman" w:hAnsi="Times New Roman" w:cs="Times New Roman"/>
      <w:sz w:val="20"/>
      <w:szCs w:val="20"/>
    </w:rPr>
  </w:style>
  <w:style w:type="paragraph" w:customStyle="1" w:styleId="70BFD9F8344C40718BDF2D9A656336A41">
    <w:name w:val="70BFD9F8344C40718BDF2D9A656336A41"/>
    <w:rsid w:val="007F19CD"/>
    <w:pPr>
      <w:spacing w:after="0" w:line="240" w:lineRule="auto"/>
    </w:pPr>
    <w:rPr>
      <w:rFonts w:ascii="Times New Roman" w:eastAsia="Times New Roman" w:hAnsi="Times New Roman" w:cs="Times New Roman"/>
      <w:sz w:val="20"/>
      <w:szCs w:val="20"/>
    </w:rPr>
  </w:style>
  <w:style w:type="paragraph" w:customStyle="1" w:styleId="AFEB26A0533F48A3BACDACE1237702491">
    <w:name w:val="AFEB26A0533F48A3BACDACE1237702491"/>
    <w:rsid w:val="007F19CD"/>
    <w:pPr>
      <w:spacing w:after="0" w:line="240" w:lineRule="auto"/>
    </w:pPr>
    <w:rPr>
      <w:rFonts w:ascii="Times New Roman" w:eastAsia="Times New Roman" w:hAnsi="Times New Roman" w:cs="Times New Roman"/>
      <w:sz w:val="20"/>
      <w:szCs w:val="20"/>
    </w:rPr>
  </w:style>
  <w:style w:type="paragraph" w:customStyle="1" w:styleId="A451F6444479463991038C974104A6F9">
    <w:name w:val="A451F6444479463991038C974104A6F9"/>
    <w:rsid w:val="007F19CD"/>
  </w:style>
  <w:style w:type="paragraph" w:customStyle="1" w:styleId="60DB2767B2ED4786A844BF57C4E673AC6">
    <w:name w:val="60DB2767B2ED4786A844BF57C4E673AC6"/>
    <w:rsid w:val="007F19CD"/>
    <w:pPr>
      <w:spacing w:after="0" w:line="240" w:lineRule="auto"/>
    </w:pPr>
    <w:rPr>
      <w:rFonts w:ascii="Times New Roman" w:eastAsia="Times New Roman" w:hAnsi="Times New Roman" w:cs="Times New Roman"/>
      <w:sz w:val="20"/>
      <w:szCs w:val="20"/>
    </w:rPr>
  </w:style>
  <w:style w:type="paragraph" w:customStyle="1" w:styleId="99BF529ECBE34F37A49914A4B5D4BB916">
    <w:name w:val="99BF529ECBE34F37A49914A4B5D4BB916"/>
    <w:rsid w:val="007F19CD"/>
    <w:pPr>
      <w:spacing w:after="0" w:line="240" w:lineRule="auto"/>
    </w:pPr>
    <w:rPr>
      <w:rFonts w:ascii="Times New Roman" w:eastAsia="Times New Roman" w:hAnsi="Times New Roman" w:cs="Times New Roman"/>
      <w:sz w:val="20"/>
      <w:szCs w:val="20"/>
    </w:rPr>
  </w:style>
  <w:style w:type="paragraph" w:customStyle="1" w:styleId="558C5647C331420A9121AF62FF3D488E6">
    <w:name w:val="558C5647C331420A9121AF62FF3D488E6"/>
    <w:rsid w:val="007F19CD"/>
    <w:pPr>
      <w:spacing w:after="0" w:line="240" w:lineRule="auto"/>
    </w:pPr>
    <w:rPr>
      <w:rFonts w:ascii="Times New Roman" w:eastAsia="Times New Roman" w:hAnsi="Times New Roman" w:cs="Times New Roman"/>
      <w:sz w:val="20"/>
      <w:szCs w:val="20"/>
    </w:rPr>
  </w:style>
  <w:style w:type="paragraph" w:customStyle="1" w:styleId="23C418ECADE9478690CB6A06E031A3DE6">
    <w:name w:val="23C418ECADE9478690CB6A06E031A3DE6"/>
    <w:rsid w:val="007F19CD"/>
    <w:pPr>
      <w:spacing w:after="0" w:line="240" w:lineRule="auto"/>
    </w:pPr>
    <w:rPr>
      <w:rFonts w:ascii="Times New Roman" w:eastAsia="Times New Roman" w:hAnsi="Times New Roman" w:cs="Times New Roman"/>
      <w:sz w:val="20"/>
      <w:szCs w:val="20"/>
    </w:rPr>
  </w:style>
  <w:style w:type="paragraph" w:customStyle="1" w:styleId="01C97FA502EC41DE8DA1E0B5297634D06">
    <w:name w:val="01C97FA502EC41DE8DA1E0B5297634D06"/>
    <w:rsid w:val="007F19CD"/>
    <w:pPr>
      <w:spacing w:after="0" w:line="240" w:lineRule="auto"/>
    </w:pPr>
    <w:rPr>
      <w:rFonts w:ascii="Times New Roman" w:eastAsia="Times New Roman" w:hAnsi="Times New Roman" w:cs="Times New Roman"/>
      <w:sz w:val="20"/>
      <w:szCs w:val="20"/>
    </w:rPr>
  </w:style>
  <w:style w:type="paragraph" w:customStyle="1" w:styleId="DAF6B2FB7F814101B6451843040F94FA6">
    <w:name w:val="DAF6B2FB7F814101B6451843040F94FA6"/>
    <w:rsid w:val="007F19CD"/>
    <w:pPr>
      <w:spacing w:after="0" w:line="240" w:lineRule="auto"/>
    </w:pPr>
    <w:rPr>
      <w:rFonts w:ascii="Times New Roman" w:eastAsia="Times New Roman" w:hAnsi="Times New Roman" w:cs="Times New Roman"/>
      <w:sz w:val="20"/>
      <w:szCs w:val="20"/>
    </w:rPr>
  </w:style>
  <w:style w:type="paragraph" w:customStyle="1" w:styleId="5E36F37E24ED4E16B25483D6F11D20226">
    <w:name w:val="5E36F37E24ED4E16B25483D6F11D20226"/>
    <w:rsid w:val="007F19CD"/>
    <w:pPr>
      <w:spacing w:after="0" w:line="240" w:lineRule="auto"/>
    </w:pPr>
    <w:rPr>
      <w:rFonts w:ascii="Times New Roman" w:eastAsia="Times New Roman" w:hAnsi="Times New Roman" w:cs="Times New Roman"/>
      <w:sz w:val="20"/>
      <w:szCs w:val="20"/>
    </w:rPr>
  </w:style>
  <w:style w:type="paragraph" w:customStyle="1" w:styleId="7B3A5E1C571648238A4A735280FF9F7D6">
    <w:name w:val="7B3A5E1C571648238A4A735280FF9F7D6"/>
    <w:rsid w:val="007F19CD"/>
    <w:pPr>
      <w:spacing w:after="0" w:line="240" w:lineRule="auto"/>
    </w:pPr>
    <w:rPr>
      <w:rFonts w:ascii="Times New Roman" w:eastAsia="Times New Roman" w:hAnsi="Times New Roman" w:cs="Times New Roman"/>
      <w:sz w:val="20"/>
      <w:szCs w:val="20"/>
    </w:rPr>
  </w:style>
  <w:style w:type="paragraph" w:customStyle="1" w:styleId="05C1C0A2C3A64234A8DB2013200D135A6">
    <w:name w:val="05C1C0A2C3A64234A8DB2013200D135A6"/>
    <w:rsid w:val="007F19CD"/>
    <w:pPr>
      <w:spacing w:after="0" w:line="240" w:lineRule="auto"/>
    </w:pPr>
    <w:rPr>
      <w:rFonts w:ascii="Times New Roman" w:eastAsia="Times New Roman" w:hAnsi="Times New Roman" w:cs="Times New Roman"/>
      <w:sz w:val="20"/>
      <w:szCs w:val="20"/>
    </w:rPr>
  </w:style>
  <w:style w:type="paragraph" w:customStyle="1" w:styleId="7B43ECD3A6324909A24DDEA944774BD46">
    <w:name w:val="7B43ECD3A6324909A24DDEA944774BD46"/>
    <w:rsid w:val="007F19CD"/>
    <w:pPr>
      <w:spacing w:after="0" w:line="240" w:lineRule="auto"/>
    </w:pPr>
    <w:rPr>
      <w:rFonts w:ascii="Times New Roman" w:eastAsia="Times New Roman" w:hAnsi="Times New Roman" w:cs="Times New Roman"/>
      <w:sz w:val="20"/>
      <w:szCs w:val="20"/>
    </w:rPr>
  </w:style>
  <w:style w:type="paragraph" w:customStyle="1" w:styleId="A93C60C7C62646EF99DBB4212C3CE30A6">
    <w:name w:val="A93C60C7C62646EF99DBB4212C3CE30A6"/>
    <w:rsid w:val="007F19CD"/>
    <w:pPr>
      <w:spacing w:after="0" w:line="240" w:lineRule="auto"/>
    </w:pPr>
    <w:rPr>
      <w:rFonts w:ascii="Times New Roman" w:eastAsia="Times New Roman" w:hAnsi="Times New Roman" w:cs="Times New Roman"/>
      <w:sz w:val="20"/>
      <w:szCs w:val="20"/>
    </w:rPr>
  </w:style>
  <w:style w:type="paragraph" w:customStyle="1" w:styleId="2F35238E1D404CB8AF18500774D581746">
    <w:name w:val="2F35238E1D404CB8AF18500774D581746"/>
    <w:rsid w:val="007F19CD"/>
    <w:pPr>
      <w:spacing w:after="0" w:line="240" w:lineRule="auto"/>
    </w:pPr>
    <w:rPr>
      <w:rFonts w:ascii="Times New Roman" w:eastAsia="Times New Roman" w:hAnsi="Times New Roman" w:cs="Times New Roman"/>
      <w:sz w:val="20"/>
      <w:szCs w:val="20"/>
    </w:rPr>
  </w:style>
  <w:style w:type="paragraph" w:customStyle="1" w:styleId="0B305A9A96374FBE8274D442CF8462A26">
    <w:name w:val="0B305A9A96374FBE8274D442CF8462A26"/>
    <w:rsid w:val="007F19CD"/>
    <w:pPr>
      <w:spacing w:after="0" w:line="240" w:lineRule="auto"/>
    </w:pPr>
    <w:rPr>
      <w:rFonts w:ascii="Times New Roman" w:eastAsia="Times New Roman" w:hAnsi="Times New Roman" w:cs="Times New Roman"/>
      <w:sz w:val="20"/>
      <w:szCs w:val="20"/>
    </w:rPr>
  </w:style>
  <w:style w:type="paragraph" w:customStyle="1" w:styleId="A16183EAC4834EC98107FF625C0A91C46">
    <w:name w:val="A16183EAC4834EC98107FF625C0A91C46"/>
    <w:rsid w:val="007F19CD"/>
    <w:pPr>
      <w:spacing w:after="0" w:line="240" w:lineRule="auto"/>
    </w:pPr>
    <w:rPr>
      <w:rFonts w:ascii="Times New Roman" w:eastAsia="Times New Roman" w:hAnsi="Times New Roman" w:cs="Times New Roman"/>
      <w:sz w:val="20"/>
      <w:szCs w:val="20"/>
    </w:rPr>
  </w:style>
  <w:style w:type="paragraph" w:customStyle="1" w:styleId="D49E3526D12A4E249572360DEC6A2BCE7">
    <w:name w:val="D49E3526D12A4E249572360DEC6A2BCE7"/>
    <w:rsid w:val="007F19CD"/>
    <w:pPr>
      <w:spacing w:after="0" w:line="240" w:lineRule="auto"/>
    </w:pPr>
    <w:rPr>
      <w:rFonts w:ascii="Times New Roman" w:eastAsia="Times New Roman" w:hAnsi="Times New Roman" w:cs="Times New Roman"/>
      <w:sz w:val="20"/>
      <w:szCs w:val="20"/>
    </w:rPr>
  </w:style>
  <w:style w:type="paragraph" w:customStyle="1" w:styleId="5AD681DB5D1B43DCBA062613F317FEED7">
    <w:name w:val="5AD681DB5D1B43DCBA062613F317FEED7"/>
    <w:rsid w:val="007F19CD"/>
    <w:pPr>
      <w:spacing w:after="0" w:line="240" w:lineRule="auto"/>
    </w:pPr>
    <w:rPr>
      <w:rFonts w:ascii="Times New Roman" w:eastAsia="Times New Roman" w:hAnsi="Times New Roman" w:cs="Times New Roman"/>
      <w:sz w:val="20"/>
      <w:szCs w:val="20"/>
    </w:rPr>
  </w:style>
  <w:style w:type="paragraph" w:customStyle="1" w:styleId="61E62AEF901D45A09F20A42B0A6C05517">
    <w:name w:val="61E62AEF901D45A09F20A42B0A6C05517"/>
    <w:rsid w:val="007F19CD"/>
    <w:pPr>
      <w:spacing w:after="0" w:line="240" w:lineRule="auto"/>
    </w:pPr>
    <w:rPr>
      <w:rFonts w:ascii="Times New Roman" w:eastAsia="Times New Roman" w:hAnsi="Times New Roman" w:cs="Times New Roman"/>
      <w:sz w:val="20"/>
      <w:szCs w:val="20"/>
    </w:rPr>
  </w:style>
  <w:style w:type="paragraph" w:customStyle="1" w:styleId="FAE0BA9B1BE641CEAD334251FEA41A727">
    <w:name w:val="FAE0BA9B1BE641CEAD334251FEA41A727"/>
    <w:rsid w:val="007F19CD"/>
    <w:pPr>
      <w:spacing w:after="0" w:line="240" w:lineRule="auto"/>
    </w:pPr>
    <w:rPr>
      <w:rFonts w:ascii="Times New Roman" w:eastAsia="Times New Roman" w:hAnsi="Times New Roman" w:cs="Times New Roman"/>
      <w:sz w:val="20"/>
      <w:szCs w:val="20"/>
    </w:rPr>
  </w:style>
  <w:style w:type="paragraph" w:customStyle="1" w:styleId="15E5E7238FF34E5D8164EA33A78EB9B67">
    <w:name w:val="15E5E7238FF34E5D8164EA33A78EB9B67"/>
    <w:rsid w:val="007F19CD"/>
    <w:pPr>
      <w:spacing w:after="0" w:line="240" w:lineRule="auto"/>
    </w:pPr>
    <w:rPr>
      <w:rFonts w:ascii="Times New Roman" w:eastAsia="Times New Roman" w:hAnsi="Times New Roman" w:cs="Times New Roman"/>
      <w:sz w:val="20"/>
      <w:szCs w:val="20"/>
    </w:rPr>
  </w:style>
  <w:style w:type="paragraph" w:customStyle="1" w:styleId="69A5E81892B94152BC0647349AF082382">
    <w:name w:val="69A5E81892B94152BC0647349AF082382"/>
    <w:rsid w:val="007F19CD"/>
    <w:pPr>
      <w:spacing w:after="0" w:line="240" w:lineRule="auto"/>
    </w:pPr>
    <w:rPr>
      <w:rFonts w:ascii="Times New Roman" w:eastAsia="Times New Roman" w:hAnsi="Times New Roman" w:cs="Times New Roman"/>
      <w:sz w:val="20"/>
      <w:szCs w:val="20"/>
    </w:rPr>
  </w:style>
  <w:style w:type="paragraph" w:customStyle="1" w:styleId="8340234F822C40708E6D9AA99B2593CB2">
    <w:name w:val="8340234F822C40708E6D9AA99B2593CB2"/>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BC289191424B4782A6B90F4C4601627B7">
    <w:name w:val="BC289191424B4782A6B90F4C4601627B7"/>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E369B142B79C403A9B19B3003854C1DE2">
    <w:name w:val="E369B142B79C403A9B19B3003854C1DE2"/>
    <w:rsid w:val="007F19CD"/>
    <w:pPr>
      <w:spacing w:after="0" w:line="240" w:lineRule="auto"/>
    </w:pPr>
    <w:rPr>
      <w:rFonts w:ascii="Times New Roman" w:eastAsia="Times New Roman" w:hAnsi="Times New Roman" w:cs="Times New Roman"/>
      <w:sz w:val="20"/>
      <w:szCs w:val="20"/>
    </w:rPr>
  </w:style>
  <w:style w:type="paragraph" w:customStyle="1" w:styleId="AF413F0A35A242FDA2E21878D0F521DA2">
    <w:name w:val="AF413F0A35A242FDA2E21878D0F521DA2"/>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ADC63ADA677045799A67B8730E909FAF2">
    <w:name w:val="ADC63ADA677045799A67B8730E909FAF2"/>
    <w:rsid w:val="007F19CD"/>
    <w:pPr>
      <w:spacing w:after="0" w:line="240" w:lineRule="auto"/>
    </w:pPr>
    <w:rPr>
      <w:rFonts w:ascii="Times New Roman" w:eastAsia="Times New Roman" w:hAnsi="Times New Roman" w:cs="Times New Roman"/>
      <w:sz w:val="20"/>
      <w:szCs w:val="20"/>
    </w:rPr>
  </w:style>
  <w:style w:type="paragraph" w:customStyle="1" w:styleId="0D71BF3FF6D549179C00DEA891E5FFBB1">
    <w:name w:val="0D71BF3FF6D549179C00DEA891E5FFBB1"/>
    <w:rsid w:val="007F19CD"/>
    <w:pPr>
      <w:spacing w:after="0" w:line="240" w:lineRule="auto"/>
    </w:pPr>
    <w:rPr>
      <w:rFonts w:ascii="Times New Roman" w:eastAsia="Times New Roman" w:hAnsi="Times New Roman" w:cs="Times New Roman"/>
      <w:sz w:val="20"/>
      <w:szCs w:val="20"/>
    </w:rPr>
  </w:style>
  <w:style w:type="paragraph" w:customStyle="1" w:styleId="EB639F46D04146E4843F2D2D8778D5911">
    <w:name w:val="EB639F46D04146E4843F2D2D8778D5911"/>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5C2EDFA0D6AD4537B255FB6F8028047A2">
    <w:name w:val="5C2EDFA0D6AD4537B255FB6F8028047A2"/>
    <w:rsid w:val="007F19CD"/>
    <w:pPr>
      <w:spacing w:after="0" w:line="240" w:lineRule="auto"/>
    </w:pPr>
    <w:rPr>
      <w:rFonts w:ascii="Times New Roman" w:eastAsia="Times New Roman" w:hAnsi="Times New Roman" w:cs="Times New Roman"/>
      <w:sz w:val="20"/>
      <w:szCs w:val="20"/>
    </w:rPr>
  </w:style>
  <w:style w:type="paragraph" w:customStyle="1" w:styleId="A5F3D7612FB9472D9C1D05160084F4201">
    <w:name w:val="A5F3D7612FB9472D9C1D05160084F4201"/>
    <w:rsid w:val="007F19CD"/>
    <w:pPr>
      <w:spacing w:after="0" w:line="240" w:lineRule="auto"/>
    </w:pPr>
    <w:rPr>
      <w:rFonts w:ascii="Times New Roman" w:eastAsia="Times New Roman" w:hAnsi="Times New Roman" w:cs="Times New Roman"/>
      <w:sz w:val="20"/>
      <w:szCs w:val="20"/>
    </w:rPr>
  </w:style>
  <w:style w:type="paragraph" w:customStyle="1" w:styleId="A6EFD42CDEC142F88C705C8BE56455AB1">
    <w:name w:val="A6EFD42CDEC142F88C705C8BE56455AB1"/>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8846C1185F8740E9A3BE6EF1008F5A262">
    <w:name w:val="8846C1185F8740E9A3BE6EF1008F5A262"/>
    <w:rsid w:val="007F19CD"/>
    <w:pPr>
      <w:spacing w:after="0" w:line="240" w:lineRule="auto"/>
    </w:pPr>
    <w:rPr>
      <w:rFonts w:ascii="Times New Roman" w:eastAsia="Times New Roman" w:hAnsi="Times New Roman" w:cs="Times New Roman"/>
      <w:sz w:val="20"/>
      <w:szCs w:val="20"/>
    </w:rPr>
  </w:style>
  <w:style w:type="paragraph" w:customStyle="1" w:styleId="6BDC01F765C94EC2BA33D5A23AF102191">
    <w:name w:val="6BDC01F765C94EC2BA33D5A23AF102191"/>
    <w:rsid w:val="007F19CD"/>
    <w:pPr>
      <w:spacing w:after="0" w:line="240" w:lineRule="auto"/>
    </w:pPr>
    <w:rPr>
      <w:rFonts w:ascii="Times New Roman" w:eastAsia="Times New Roman" w:hAnsi="Times New Roman" w:cs="Times New Roman"/>
      <w:sz w:val="20"/>
      <w:szCs w:val="20"/>
    </w:rPr>
  </w:style>
  <w:style w:type="paragraph" w:customStyle="1" w:styleId="907F78EEAA1D464EA3F47D34707E94EE1">
    <w:name w:val="907F78EEAA1D464EA3F47D34707E94EE1"/>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2F0E3B09C9DA428EA7B426D50190577A2">
    <w:name w:val="2F0E3B09C9DA428EA7B426D50190577A2"/>
    <w:rsid w:val="007F19CD"/>
    <w:pPr>
      <w:spacing w:after="0" w:line="240" w:lineRule="auto"/>
    </w:pPr>
    <w:rPr>
      <w:rFonts w:ascii="Times New Roman" w:eastAsia="Times New Roman" w:hAnsi="Times New Roman" w:cs="Times New Roman"/>
      <w:sz w:val="20"/>
      <w:szCs w:val="20"/>
    </w:rPr>
  </w:style>
  <w:style w:type="paragraph" w:customStyle="1" w:styleId="77378F7268484AE2A9F5CAAAC68B16A91">
    <w:name w:val="77378F7268484AE2A9F5CAAAC68B16A91"/>
    <w:rsid w:val="007F19CD"/>
    <w:pPr>
      <w:spacing w:after="0" w:line="240" w:lineRule="auto"/>
    </w:pPr>
    <w:rPr>
      <w:rFonts w:ascii="Times New Roman" w:eastAsia="Times New Roman" w:hAnsi="Times New Roman" w:cs="Times New Roman"/>
      <w:sz w:val="20"/>
      <w:szCs w:val="20"/>
    </w:rPr>
  </w:style>
  <w:style w:type="paragraph" w:customStyle="1" w:styleId="191DDDB97AE040BE8174905D42EE60761">
    <w:name w:val="191DDDB97AE040BE8174905D42EE60761"/>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4B8E893386F844EFABDA3E957F6AC10C2">
    <w:name w:val="4B8E893386F844EFABDA3E957F6AC10C2"/>
    <w:rsid w:val="007F19CD"/>
    <w:pPr>
      <w:spacing w:after="0" w:line="240" w:lineRule="auto"/>
    </w:pPr>
    <w:rPr>
      <w:rFonts w:ascii="Times New Roman" w:eastAsia="Times New Roman" w:hAnsi="Times New Roman" w:cs="Times New Roman"/>
      <w:sz w:val="20"/>
      <w:szCs w:val="20"/>
    </w:rPr>
  </w:style>
  <w:style w:type="paragraph" w:customStyle="1" w:styleId="68EB179845B24BDD8F8D9B0D3502D2DC1">
    <w:name w:val="68EB179845B24BDD8F8D9B0D3502D2DC1"/>
    <w:rsid w:val="007F19CD"/>
    <w:pPr>
      <w:spacing w:after="0" w:line="240" w:lineRule="auto"/>
    </w:pPr>
    <w:rPr>
      <w:rFonts w:ascii="Times New Roman" w:eastAsia="Times New Roman" w:hAnsi="Times New Roman" w:cs="Times New Roman"/>
      <w:sz w:val="20"/>
      <w:szCs w:val="20"/>
    </w:rPr>
  </w:style>
  <w:style w:type="paragraph" w:customStyle="1" w:styleId="3AE30D78B28448A38B2BBAAE3169273A1">
    <w:name w:val="3AE30D78B28448A38B2BBAAE3169273A1"/>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C05E20F16366477CAA75E0C869B3E3AC2">
    <w:name w:val="C05E20F16366477CAA75E0C869B3E3AC2"/>
    <w:rsid w:val="007F19CD"/>
    <w:pPr>
      <w:spacing w:after="0" w:line="240" w:lineRule="auto"/>
    </w:pPr>
    <w:rPr>
      <w:rFonts w:ascii="Times New Roman" w:eastAsia="Times New Roman" w:hAnsi="Times New Roman" w:cs="Times New Roman"/>
      <w:sz w:val="20"/>
      <w:szCs w:val="20"/>
    </w:rPr>
  </w:style>
  <w:style w:type="paragraph" w:customStyle="1" w:styleId="E3E45C21720D4D0C991C779233DDBC711">
    <w:name w:val="E3E45C21720D4D0C991C779233DDBC711"/>
    <w:rsid w:val="007F19CD"/>
    <w:pPr>
      <w:spacing w:after="0" w:line="240" w:lineRule="auto"/>
    </w:pPr>
    <w:rPr>
      <w:rFonts w:ascii="Times New Roman" w:eastAsia="Times New Roman" w:hAnsi="Times New Roman" w:cs="Times New Roman"/>
      <w:sz w:val="20"/>
      <w:szCs w:val="20"/>
    </w:rPr>
  </w:style>
  <w:style w:type="paragraph" w:customStyle="1" w:styleId="817DD3C10E58442885C27A954FCD51A51">
    <w:name w:val="817DD3C10E58442885C27A954FCD51A51"/>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4A3ABB224E06431A98F4CCC0D79040662">
    <w:name w:val="4A3ABB224E06431A98F4CCC0D79040662"/>
    <w:rsid w:val="007F19CD"/>
    <w:pPr>
      <w:spacing w:after="0" w:line="240" w:lineRule="auto"/>
    </w:pPr>
    <w:rPr>
      <w:rFonts w:ascii="Times New Roman" w:eastAsia="Times New Roman" w:hAnsi="Times New Roman" w:cs="Times New Roman"/>
      <w:sz w:val="20"/>
      <w:szCs w:val="20"/>
    </w:rPr>
  </w:style>
  <w:style w:type="paragraph" w:customStyle="1" w:styleId="62AF381A72CF40848FCAE44DF5E1A57A5">
    <w:name w:val="62AF381A72CF40848FCAE44DF5E1A57A5"/>
    <w:rsid w:val="007F19CD"/>
    <w:pPr>
      <w:spacing w:after="0" w:line="240" w:lineRule="auto"/>
    </w:pPr>
    <w:rPr>
      <w:rFonts w:ascii="Times New Roman" w:eastAsia="Times New Roman" w:hAnsi="Times New Roman" w:cs="Times New Roman"/>
      <w:sz w:val="20"/>
      <w:szCs w:val="20"/>
    </w:rPr>
  </w:style>
  <w:style w:type="paragraph" w:customStyle="1" w:styleId="AA5110C1FF964E629720945A863C1C8A5">
    <w:name w:val="AA5110C1FF964E629720945A863C1C8A5"/>
    <w:rsid w:val="007F19CD"/>
    <w:pPr>
      <w:spacing w:after="0" w:line="240" w:lineRule="auto"/>
    </w:pPr>
    <w:rPr>
      <w:rFonts w:ascii="Times New Roman" w:eastAsia="Times New Roman" w:hAnsi="Times New Roman" w:cs="Times New Roman"/>
      <w:sz w:val="20"/>
      <w:szCs w:val="20"/>
    </w:rPr>
  </w:style>
  <w:style w:type="paragraph" w:customStyle="1" w:styleId="7BEDA5E9DDBC4D069BDD1F14C4FCE5135">
    <w:name w:val="7BEDA5E9DDBC4D069BDD1F14C4FCE5135"/>
    <w:rsid w:val="007F19CD"/>
    <w:pPr>
      <w:spacing w:after="0" w:line="240" w:lineRule="auto"/>
    </w:pPr>
    <w:rPr>
      <w:rFonts w:ascii="Times New Roman" w:eastAsia="Times New Roman" w:hAnsi="Times New Roman" w:cs="Times New Roman"/>
      <w:sz w:val="20"/>
      <w:szCs w:val="20"/>
    </w:rPr>
  </w:style>
  <w:style w:type="paragraph" w:customStyle="1" w:styleId="DF67B96783A6491BB5B1C89240FFCD705">
    <w:name w:val="DF67B96783A6491BB5B1C89240FFCD705"/>
    <w:rsid w:val="007F19CD"/>
    <w:pPr>
      <w:spacing w:after="0" w:line="240" w:lineRule="auto"/>
    </w:pPr>
    <w:rPr>
      <w:rFonts w:ascii="Times New Roman" w:eastAsia="Times New Roman" w:hAnsi="Times New Roman" w:cs="Times New Roman"/>
      <w:sz w:val="20"/>
      <w:szCs w:val="20"/>
    </w:rPr>
  </w:style>
  <w:style w:type="paragraph" w:customStyle="1" w:styleId="86C402D29AC74CB681DB53DBA5C44D425">
    <w:name w:val="86C402D29AC74CB681DB53DBA5C44D425"/>
    <w:rsid w:val="007F19CD"/>
    <w:pPr>
      <w:spacing w:after="0" w:line="240" w:lineRule="auto"/>
    </w:pPr>
    <w:rPr>
      <w:rFonts w:ascii="Times New Roman" w:eastAsia="Times New Roman" w:hAnsi="Times New Roman" w:cs="Times New Roman"/>
      <w:sz w:val="20"/>
      <w:szCs w:val="20"/>
    </w:rPr>
  </w:style>
  <w:style w:type="paragraph" w:customStyle="1" w:styleId="9489B79276CD47F3B844FBBDC0343BFB5">
    <w:name w:val="9489B79276CD47F3B844FBBDC0343BFB5"/>
    <w:rsid w:val="007F19CD"/>
    <w:pPr>
      <w:spacing w:after="0" w:line="240" w:lineRule="auto"/>
    </w:pPr>
    <w:rPr>
      <w:rFonts w:ascii="Times New Roman" w:eastAsia="Times New Roman" w:hAnsi="Times New Roman" w:cs="Times New Roman"/>
      <w:sz w:val="20"/>
      <w:szCs w:val="20"/>
    </w:rPr>
  </w:style>
  <w:style w:type="paragraph" w:customStyle="1" w:styleId="E020D3CAF3934F35BBA5C97BEED442595">
    <w:name w:val="E020D3CAF3934F35BBA5C97BEED442595"/>
    <w:rsid w:val="007F19CD"/>
    <w:pPr>
      <w:spacing w:after="0" w:line="240" w:lineRule="auto"/>
    </w:pPr>
    <w:rPr>
      <w:rFonts w:ascii="Times New Roman" w:eastAsia="Times New Roman" w:hAnsi="Times New Roman" w:cs="Times New Roman"/>
      <w:sz w:val="20"/>
      <w:szCs w:val="20"/>
    </w:rPr>
  </w:style>
  <w:style w:type="paragraph" w:customStyle="1" w:styleId="90B1A1E48F474C34B0B95BA3166006AC5">
    <w:name w:val="90B1A1E48F474C34B0B95BA3166006AC5"/>
    <w:rsid w:val="007F19CD"/>
    <w:pPr>
      <w:spacing w:after="0" w:line="240" w:lineRule="auto"/>
    </w:pPr>
    <w:rPr>
      <w:rFonts w:ascii="Times New Roman" w:eastAsia="Times New Roman" w:hAnsi="Times New Roman" w:cs="Times New Roman"/>
      <w:sz w:val="20"/>
      <w:szCs w:val="20"/>
    </w:rPr>
  </w:style>
  <w:style w:type="paragraph" w:customStyle="1" w:styleId="A7A8F3637BC64928A51D83459AA1CE9B5">
    <w:name w:val="A7A8F3637BC64928A51D83459AA1CE9B5"/>
    <w:rsid w:val="007F19CD"/>
    <w:pPr>
      <w:spacing w:after="0" w:line="240" w:lineRule="auto"/>
    </w:pPr>
    <w:rPr>
      <w:rFonts w:ascii="Times New Roman" w:eastAsia="Times New Roman" w:hAnsi="Times New Roman" w:cs="Times New Roman"/>
      <w:sz w:val="20"/>
      <w:szCs w:val="20"/>
    </w:rPr>
  </w:style>
  <w:style w:type="paragraph" w:customStyle="1" w:styleId="508FD6D2052548CC9BB2B4F748C496C55">
    <w:name w:val="508FD6D2052548CC9BB2B4F748C496C55"/>
    <w:rsid w:val="007F19CD"/>
    <w:pPr>
      <w:spacing w:after="0" w:line="240" w:lineRule="auto"/>
    </w:pPr>
    <w:rPr>
      <w:rFonts w:ascii="Times New Roman" w:eastAsia="Times New Roman" w:hAnsi="Times New Roman" w:cs="Times New Roman"/>
      <w:sz w:val="20"/>
      <w:szCs w:val="20"/>
    </w:rPr>
  </w:style>
  <w:style w:type="paragraph" w:customStyle="1" w:styleId="EB6BD8F6B5AC41938DC0BFA85089EEFE5">
    <w:name w:val="EB6BD8F6B5AC41938DC0BFA85089EEFE5"/>
    <w:rsid w:val="007F19CD"/>
    <w:pPr>
      <w:spacing w:after="0" w:line="240" w:lineRule="auto"/>
    </w:pPr>
    <w:rPr>
      <w:rFonts w:ascii="Times New Roman" w:eastAsia="Times New Roman" w:hAnsi="Times New Roman" w:cs="Times New Roman"/>
      <w:sz w:val="20"/>
      <w:szCs w:val="20"/>
    </w:rPr>
  </w:style>
  <w:style w:type="paragraph" w:customStyle="1" w:styleId="F6B4504D3EA24A1B8B6DB7529B5244095">
    <w:name w:val="F6B4504D3EA24A1B8B6DB7529B5244095"/>
    <w:rsid w:val="007F19CD"/>
    <w:pPr>
      <w:spacing w:after="0" w:line="240" w:lineRule="auto"/>
    </w:pPr>
    <w:rPr>
      <w:rFonts w:ascii="Times New Roman" w:eastAsia="Times New Roman" w:hAnsi="Times New Roman" w:cs="Times New Roman"/>
      <w:sz w:val="20"/>
      <w:szCs w:val="20"/>
    </w:rPr>
  </w:style>
  <w:style w:type="paragraph" w:customStyle="1" w:styleId="969BED9441DB4A9D919B559F7A58DB2C5">
    <w:name w:val="969BED9441DB4A9D919B559F7A58DB2C5"/>
    <w:rsid w:val="007F19CD"/>
    <w:pPr>
      <w:spacing w:after="0" w:line="240" w:lineRule="auto"/>
    </w:pPr>
    <w:rPr>
      <w:rFonts w:ascii="Times New Roman" w:eastAsia="Times New Roman" w:hAnsi="Times New Roman" w:cs="Times New Roman"/>
      <w:sz w:val="20"/>
      <w:szCs w:val="20"/>
    </w:rPr>
  </w:style>
  <w:style w:type="paragraph" w:customStyle="1" w:styleId="CD299B3981164EB88C29FF10B6B4A8ED5">
    <w:name w:val="CD299B3981164EB88C29FF10B6B4A8ED5"/>
    <w:rsid w:val="007F19CD"/>
    <w:pPr>
      <w:spacing w:after="0" w:line="240" w:lineRule="auto"/>
    </w:pPr>
    <w:rPr>
      <w:rFonts w:ascii="Times New Roman" w:eastAsia="Times New Roman" w:hAnsi="Times New Roman" w:cs="Times New Roman"/>
      <w:sz w:val="20"/>
      <w:szCs w:val="20"/>
    </w:rPr>
  </w:style>
  <w:style w:type="paragraph" w:customStyle="1" w:styleId="5B5A3F1C720A4D7580F49B35825C0E975">
    <w:name w:val="5B5A3F1C720A4D7580F49B35825C0E975"/>
    <w:rsid w:val="007F19CD"/>
    <w:pPr>
      <w:spacing w:after="0" w:line="240" w:lineRule="auto"/>
    </w:pPr>
    <w:rPr>
      <w:rFonts w:ascii="Times New Roman" w:eastAsia="Times New Roman" w:hAnsi="Times New Roman" w:cs="Times New Roman"/>
      <w:sz w:val="20"/>
      <w:szCs w:val="20"/>
    </w:rPr>
  </w:style>
  <w:style w:type="paragraph" w:customStyle="1" w:styleId="6B7FECFA3F5241ADBFA97B1E8910B6195">
    <w:name w:val="6B7FECFA3F5241ADBFA97B1E8910B6195"/>
    <w:rsid w:val="007F19CD"/>
    <w:pPr>
      <w:spacing w:after="0" w:line="240" w:lineRule="auto"/>
    </w:pPr>
    <w:rPr>
      <w:rFonts w:ascii="Times New Roman" w:eastAsia="Times New Roman" w:hAnsi="Times New Roman" w:cs="Times New Roman"/>
      <w:sz w:val="20"/>
      <w:szCs w:val="20"/>
    </w:rPr>
  </w:style>
  <w:style w:type="paragraph" w:customStyle="1" w:styleId="A22A40AA432441B59D636DF7B72A68F45">
    <w:name w:val="A22A40AA432441B59D636DF7B72A68F45"/>
    <w:rsid w:val="007F19CD"/>
    <w:pPr>
      <w:spacing w:after="0" w:line="240" w:lineRule="auto"/>
    </w:pPr>
    <w:rPr>
      <w:rFonts w:ascii="Times New Roman" w:eastAsia="Times New Roman" w:hAnsi="Times New Roman" w:cs="Times New Roman"/>
      <w:sz w:val="20"/>
      <w:szCs w:val="20"/>
    </w:rPr>
  </w:style>
  <w:style w:type="paragraph" w:customStyle="1" w:styleId="54EE98D80EC24ED3A0990CCB93E2131A5">
    <w:name w:val="54EE98D80EC24ED3A0990CCB93E2131A5"/>
    <w:rsid w:val="007F19CD"/>
    <w:pPr>
      <w:spacing w:after="0" w:line="240" w:lineRule="auto"/>
    </w:pPr>
    <w:rPr>
      <w:rFonts w:ascii="Times New Roman" w:eastAsia="Times New Roman" w:hAnsi="Times New Roman" w:cs="Times New Roman"/>
      <w:sz w:val="20"/>
      <w:szCs w:val="20"/>
    </w:rPr>
  </w:style>
  <w:style w:type="paragraph" w:customStyle="1" w:styleId="5C5BC97FF3934011ABC40133F680CCB65">
    <w:name w:val="5C5BC97FF3934011ABC40133F680CCB65"/>
    <w:rsid w:val="007F19CD"/>
    <w:pPr>
      <w:spacing w:after="0" w:line="240" w:lineRule="auto"/>
    </w:pPr>
    <w:rPr>
      <w:rFonts w:ascii="Times New Roman" w:eastAsia="Times New Roman" w:hAnsi="Times New Roman" w:cs="Times New Roman"/>
      <w:sz w:val="20"/>
      <w:szCs w:val="20"/>
    </w:rPr>
  </w:style>
  <w:style w:type="paragraph" w:customStyle="1" w:styleId="1027906DC1FD4911944860EBA009FC1F5">
    <w:name w:val="1027906DC1FD4911944860EBA009FC1F5"/>
    <w:rsid w:val="007F19CD"/>
    <w:pPr>
      <w:spacing w:after="0" w:line="240" w:lineRule="auto"/>
    </w:pPr>
    <w:rPr>
      <w:rFonts w:ascii="Times New Roman" w:eastAsia="Times New Roman" w:hAnsi="Times New Roman" w:cs="Times New Roman"/>
      <w:sz w:val="20"/>
      <w:szCs w:val="20"/>
    </w:rPr>
  </w:style>
  <w:style w:type="paragraph" w:customStyle="1" w:styleId="1EA53B87A7C648B29A384E73AE6F413E5">
    <w:name w:val="1EA53B87A7C648B29A384E73AE6F413E5"/>
    <w:rsid w:val="007F19CD"/>
    <w:pPr>
      <w:spacing w:after="0" w:line="240" w:lineRule="auto"/>
    </w:pPr>
    <w:rPr>
      <w:rFonts w:ascii="Times New Roman" w:eastAsia="Times New Roman" w:hAnsi="Times New Roman" w:cs="Times New Roman"/>
      <w:sz w:val="20"/>
      <w:szCs w:val="20"/>
    </w:rPr>
  </w:style>
  <w:style w:type="paragraph" w:customStyle="1" w:styleId="596DC3FD76C0465C9F8F2E2EBC4800205">
    <w:name w:val="596DC3FD76C0465C9F8F2E2EBC4800205"/>
    <w:rsid w:val="007F19CD"/>
    <w:pPr>
      <w:spacing w:after="0" w:line="240" w:lineRule="auto"/>
    </w:pPr>
    <w:rPr>
      <w:rFonts w:ascii="Times New Roman" w:eastAsia="Times New Roman" w:hAnsi="Times New Roman" w:cs="Times New Roman"/>
      <w:sz w:val="20"/>
      <w:szCs w:val="20"/>
    </w:rPr>
  </w:style>
  <w:style w:type="paragraph" w:customStyle="1" w:styleId="78C9EE8CD2E64CFCBCCF7B1FEEBEE5A55">
    <w:name w:val="78C9EE8CD2E64CFCBCCF7B1FEEBEE5A55"/>
    <w:rsid w:val="007F19CD"/>
    <w:pPr>
      <w:spacing w:after="0" w:line="240" w:lineRule="auto"/>
    </w:pPr>
    <w:rPr>
      <w:rFonts w:ascii="Times New Roman" w:eastAsia="Times New Roman" w:hAnsi="Times New Roman" w:cs="Times New Roman"/>
      <w:sz w:val="20"/>
      <w:szCs w:val="20"/>
    </w:rPr>
  </w:style>
  <w:style w:type="paragraph" w:customStyle="1" w:styleId="4A34D61366834872813303E020328C975">
    <w:name w:val="4A34D61366834872813303E020328C975"/>
    <w:rsid w:val="007F19CD"/>
    <w:pPr>
      <w:spacing w:after="0" w:line="240" w:lineRule="auto"/>
    </w:pPr>
    <w:rPr>
      <w:rFonts w:ascii="Times New Roman" w:eastAsia="Times New Roman" w:hAnsi="Times New Roman" w:cs="Times New Roman"/>
      <w:sz w:val="20"/>
      <w:szCs w:val="20"/>
    </w:rPr>
  </w:style>
  <w:style w:type="paragraph" w:customStyle="1" w:styleId="CDC7D69524CE4B01A923DA67D09CFD8E5">
    <w:name w:val="CDC7D69524CE4B01A923DA67D09CFD8E5"/>
    <w:rsid w:val="007F19CD"/>
    <w:pPr>
      <w:spacing w:after="0" w:line="240" w:lineRule="auto"/>
    </w:pPr>
    <w:rPr>
      <w:rFonts w:ascii="Times New Roman" w:eastAsia="Times New Roman" w:hAnsi="Times New Roman" w:cs="Times New Roman"/>
      <w:sz w:val="20"/>
      <w:szCs w:val="20"/>
    </w:rPr>
  </w:style>
  <w:style w:type="paragraph" w:customStyle="1" w:styleId="7E721AD72BCD40C481AF5408E53033655">
    <w:name w:val="7E721AD72BCD40C481AF5408E53033655"/>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2C7ED1FE35AA4A448715A943A1CB26325">
    <w:name w:val="2C7ED1FE35AA4A448715A943A1CB26325"/>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CC79C88E288F4DCA9E1078185DC207865">
    <w:name w:val="CC79C88E288F4DCA9E1078185DC207865"/>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150AEF19F6254C49A835303BA8B9DDEC5">
    <w:name w:val="150AEF19F6254C49A835303BA8B9DDEC5"/>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4ADF7BFCCF4345259D8FEE591E96C1B25">
    <w:name w:val="4ADF7BFCCF4345259D8FEE591E96C1B25"/>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84FA2C3A5C0A463DA59E25C883D10FE05">
    <w:name w:val="84FA2C3A5C0A463DA59E25C883D10FE05"/>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E3BD035DD62542798EB84DDA5F4F79F22">
    <w:name w:val="E3BD035DD62542798EB84DDA5F4F79F22"/>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B3236DABC40647E5B627F60F6552E4B22">
    <w:name w:val="B3236DABC40647E5B627F60F6552E4B22"/>
    <w:rsid w:val="007F19CD"/>
    <w:pPr>
      <w:spacing w:after="120" w:line="240" w:lineRule="auto"/>
    </w:pPr>
    <w:rPr>
      <w:rFonts w:ascii="Times New Roman" w:eastAsia="Times New Roman" w:hAnsi="Times New Roman" w:cs="Times New Roman"/>
      <w:sz w:val="16"/>
      <w:szCs w:val="16"/>
      <w:lang w:val="x-none" w:eastAsia="x-none"/>
    </w:rPr>
  </w:style>
  <w:style w:type="paragraph" w:customStyle="1" w:styleId="713EBAC9FF554346A1F3FAF82E1022925">
    <w:name w:val="713EBAC9FF554346A1F3FAF82E1022925"/>
    <w:rsid w:val="007F19CD"/>
    <w:pPr>
      <w:spacing w:after="0" w:line="240" w:lineRule="auto"/>
    </w:pPr>
    <w:rPr>
      <w:rFonts w:ascii="Times New Roman" w:eastAsia="Times New Roman" w:hAnsi="Times New Roman" w:cs="Times New Roman"/>
      <w:sz w:val="20"/>
      <w:szCs w:val="20"/>
    </w:rPr>
  </w:style>
  <w:style w:type="paragraph" w:customStyle="1" w:styleId="A534DF075393416EBF8A8598532750B65">
    <w:name w:val="A534DF075393416EBF8A8598532750B65"/>
    <w:rsid w:val="007F19CD"/>
    <w:pPr>
      <w:spacing w:after="0" w:line="240" w:lineRule="auto"/>
    </w:pPr>
    <w:rPr>
      <w:rFonts w:ascii="Times New Roman" w:eastAsia="Times New Roman" w:hAnsi="Times New Roman" w:cs="Times New Roman"/>
      <w:sz w:val="20"/>
      <w:szCs w:val="20"/>
    </w:rPr>
  </w:style>
  <w:style w:type="paragraph" w:customStyle="1" w:styleId="0B047E1B173F403CA00B95AF2411B4345">
    <w:name w:val="0B047E1B173F403CA00B95AF2411B4345"/>
    <w:rsid w:val="007F19CD"/>
    <w:pPr>
      <w:spacing w:after="0" w:line="240" w:lineRule="auto"/>
    </w:pPr>
    <w:rPr>
      <w:rFonts w:ascii="Times New Roman" w:eastAsia="Times New Roman" w:hAnsi="Times New Roman" w:cs="Times New Roman"/>
      <w:sz w:val="20"/>
      <w:szCs w:val="20"/>
    </w:rPr>
  </w:style>
  <w:style w:type="paragraph" w:customStyle="1" w:styleId="230F4034675C4847AEBDDF581E2F802C2">
    <w:name w:val="230F4034675C4847AEBDDF581E2F802C2"/>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E90D30F8C515497F8149A41DE359AB302">
    <w:name w:val="E90D30F8C515497F8149A41DE359AB302"/>
    <w:rsid w:val="007F19CD"/>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B1C3B49AFB2F46E48772F1DA79080E55">
    <w:name w:val="B1C3B49AFB2F46E48772F1DA79080E55"/>
    <w:rsid w:val="00866F7B"/>
  </w:style>
  <w:style w:type="paragraph" w:customStyle="1" w:styleId="0BB4D554F5614CCE9C86BD03A05E95B0">
    <w:name w:val="0BB4D554F5614CCE9C86BD03A05E95B0"/>
    <w:rsid w:val="00866F7B"/>
  </w:style>
  <w:style w:type="paragraph" w:customStyle="1" w:styleId="935ECD864CA8497497B75819746CD855">
    <w:name w:val="935ECD864CA8497497B75819746CD855"/>
    <w:rsid w:val="00866F7B"/>
  </w:style>
  <w:style w:type="paragraph" w:customStyle="1" w:styleId="9CF5A91C02CB47B599E216112CEC50BD">
    <w:name w:val="9CF5A91C02CB47B599E216112CEC50BD"/>
    <w:rsid w:val="00866F7B"/>
  </w:style>
  <w:style w:type="paragraph" w:customStyle="1" w:styleId="BD5BA4B125DD48B0B0CD665F93FCCA3E">
    <w:name w:val="BD5BA4B125DD48B0B0CD665F93FCCA3E"/>
    <w:rsid w:val="00866F7B"/>
  </w:style>
  <w:style w:type="paragraph" w:customStyle="1" w:styleId="B59C659B90554CB7A4F362DC4C73D729">
    <w:name w:val="B59C659B90554CB7A4F362DC4C73D729"/>
    <w:rsid w:val="00866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E854-88C3-4E71-A6A6-C2B9197D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4042</Words>
  <Characters>24482</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CLMA Foundation</vt:lpstr>
    </vt:vector>
  </TitlesOfParts>
  <Company>CLMA</Company>
  <LinksUpToDate>false</LinksUpToDate>
  <CharactersWithSpaces>28468</CharactersWithSpaces>
  <SharedDoc>false</SharedDoc>
  <HLinks>
    <vt:vector size="24" baseType="variant">
      <vt:variant>
        <vt:i4>2883689</vt:i4>
      </vt:variant>
      <vt:variant>
        <vt:i4>22</vt:i4>
      </vt:variant>
      <vt:variant>
        <vt:i4>0</vt:i4>
      </vt:variant>
      <vt:variant>
        <vt:i4>5</vt:i4>
      </vt:variant>
      <vt:variant>
        <vt:lpwstr>http://www.accme.org/printpdf/requirements/accreditation-requirements-cme-providers/policies-and-definitions/financial-relationships-and-conflicts-interest</vt:lpwstr>
      </vt:variant>
      <vt:variant>
        <vt:lpwstr/>
      </vt:variant>
      <vt:variant>
        <vt:i4>3801116</vt:i4>
      </vt:variant>
      <vt:variant>
        <vt:i4>19</vt:i4>
      </vt:variant>
      <vt:variant>
        <vt:i4>0</vt:i4>
      </vt:variant>
      <vt:variant>
        <vt:i4>5</vt:i4>
      </vt:variant>
      <vt:variant>
        <vt:lpwstr>mailto:education@aacvpr.org</vt:lpwstr>
      </vt:variant>
      <vt:variant>
        <vt:lpwstr/>
      </vt:variant>
      <vt:variant>
        <vt:i4>4915285</vt:i4>
      </vt:variant>
      <vt:variant>
        <vt:i4>8</vt:i4>
      </vt:variant>
      <vt:variant>
        <vt:i4>0</vt:i4>
      </vt:variant>
      <vt:variant>
        <vt:i4>5</vt:i4>
      </vt:variant>
      <vt:variant>
        <vt:lpwstr>https://www.aacvpr.org/Member-Center/Join-Renew-Membership/Membership-Benefits-and-Categories</vt:lpwstr>
      </vt:variant>
      <vt:variant>
        <vt:lpwstr>Joint</vt:lpwstr>
      </vt:variant>
      <vt:variant>
        <vt:i4>3801116</vt:i4>
      </vt:variant>
      <vt:variant>
        <vt:i4>0</vt:i4>
      </vt:variant>
      <vt:variant>
        <vt:i4>0</vt:i4>
      </vt:variant>
      <vt:variant>
        <vt:i4>5</vt:i4>
      </vt:variant>
      <vt:variant>
        <vt:lpwstr>mailto:education@aacvpr.org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CLMA Foundation</dc:title>
  <dc:subject/>
  <dc:creator>Stephanie Robinson</dc:creator>
  <cp:keywords/>
  <cp:lastModifiedBy>Muerhoff, Hannah</cp:lastModifiedBy>
  <cp:revision>3</cp:revision>
  <cp:lastPrinted>2019-09-30T19:39:00Z</cp:lastPrinted>
  <dcterms:created xsi:type="dcterms:W3CDTF">2024-03-07T17:42:00Z</dcterms:created>
  <dcterms:modified xsi:type="dcterms:W3CDTF">2024-03-07T17:44:00Z</dcterms:modified>
</cp:coreProperties>
</file>